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570A" w:rsidRPr="00FF418C" w:rsidRDefault="00FE570A" w:rsidP="00FE570A">
      <w:pPr>
        <w:spacing w:after="0" w:line="240" w:lineRule="auto"/>
        <w:jc w:val="center"/>
        <w:rPr>
          <w:rFonts w:ascii="Helvetica" w:eastAsia="Times New Roman" w:hAnsi="Helvetica" w:cs="Helvetica"/>
          <w:b/>
          <w:szCs w:val="20"/>
          <w:lang w:eastAsia="it-IT"/>
        </w:rPr>
      </w:pPr>
      <w:r w:rsidRPr="00FF418C">
        <w:rPr>
          <w:rFonts w:ascii="Helvetica" w:eastAsia="Times New Roman" w:hAnsi="Helvetica" w:cs="Helvetica"/>
          <w:b/>
          <w:szCs w:val="20"/>
          <w:lang w:eastAsia="it-IT"/>
        </w:rPr>
        <w:t>OFFICE SNAPSHOT M</w:t>
      </w:r>
      <w:r w:rsidR="00031AEB" w:rsidRPr="00FF418C">
        <w:rPr>
          <w:rFonts w:ascii="Helvetica" w:eastAsia="Times New Roman" w:hAnsi="Helvetica" w:cs="Helvetica"/>
          <w:b/>
          <w:szCs w:val="20"/>
          <w:lang w:eastAsia="it-IT"/>
        </w:rPr>
        <w:t>ILANO</w:t>
      </w:r>
      <w:r w:rsidRPr="00FF418C">
        <w:rPr>
          <w:rFonts w:ascii="Helvetica" w:eastAsia="Times New Roman" w:hAnsi="Helvetica" w:cs="Helvetica"/>
          <w:b/>
          <w:szCs w:val="20"/>
          <w:lang w:eastAsia="it-IT"/>
        </w:rPr>
        <w:t xml:space="preserve"> – </w:t>
      </w:r>
      <w:r w:rsidR="00031AEB" w:rsidRPr="00FF418C">
        <w:rPr>
          <w:rFonts w:ascii="Helvetica" w:eastAsia="Times New Roman" w:hAnsi="Helvetica" w:cs="Helvetica"/>
          <w:b/>
          <w:szCs w:val="20"/>
          <w:lang w:eastAsia="it-IT"/>
        </w:rPr>
        <w:t xml:space="preserve">ROMA </w:t>
      </w:r>
      <w:r w:rsidR="00084C02" w:rsidRPr="00FF418C">
        <w:rPr>
          <w:rFonts w:ascii="Helvetica" w:eastAsia="Times New Roman" w:hAnsi="Helvetica" w:cs="Helvetica"/>
          <w:b/>
          <w:szCs w:val="20"/>
          <w:lang w:eastAsia="it-IT"/>
        </w:rPr>
        <w:t>Q1 2020</w:t>
      </w:r>
    </w:p>
    <w:p w:rsidR="002540A3" w:rsidRPr="00FF418C" w:rsidRDefault="002540A3" w:rsidP="002540A3">
      <w:pPr>
        <w:jc w:val="both"/>
        <w:rPr>
          <w:iCs/>
          <w:szCs w:val="20"/>
        </w:rPr>
      </w:pPr>
    </w:p>
    <w:p w:rsidR="001F7F5A" w:rsidRDefault="00451A79" w:rsidP="000C43FB">
      <w:pPr>
        <w:spacing w:line="240" w:lineRule="auto"/>
        <w:jc w:val="center"/>
        <w:rPr>
          <w:b/>
          <w:i/>
          <w:iCs/>
          <w:szCs w:val="20"/>
        </w:rPr>
      </w:pPr>
      <w:r w:rsidRPr="00CF4075">
        <w:rPr>
          <w:b/>
          <w:i/>
          <w:iCs/>
          <w:szCs w:val="20"/>
        </w:rPr>
        <w:t xml:space="preserve"> </w:t>
      </w:r>
      <w:r w:rsidR="001F7F5A">
        <w:rPr>
          <w:b/>
          <w:i/>
          <w:iCs/>
          <w:szCs w:val="20"/>
        </w:rPr>
        <w:t xml:space="preserve">A </w:t>
      </w:r>
      <w:r>
        <w:rPr>
          <w:b/>
          <w:i/>
          <w:iCs/>
          <w:szCs w:val="20"/>
        </w:rPr>
        <w:t>Milano e Roma l’assorbimento stimato si è attestato sui circa 127.300 mq</w:t>
      </w:r>
      <w:r w:rsidR="00E91318">
        <w:rPr>
          <w:b/>
          <w:i/>
          <w:iCs/>
          <w:szCs w:val="20"/>
        </w:rPr>
        <w:t>.</w:t>
      </w:r>
      <w:r w:rsidR="001F7F5A">
        <w:rPr>
          <w:b/>
          <w:i/>
          <w:iCs/>
          <w:szCs w:val="20"/>
        </w:rPr>
        <w:t xml:space="preserve"> </w:t>
      </w:r>
      <w:r w:rsidR="00873977">
        <w:rPr>
          <w:b/>
          <w:i/>
          <w:iCs/>
          <w:szCs w:val="20"/>
        </w:rPr>
        <w:t xml:space="preserve">Nel </w:t>
      </w:r>
      <w:r w:rsidR="001F7F5A">
        <w:rPr>
          <w:b/>
          <w:i/>
          <w:iCs/>
          <w:szCs w:val="20"/>
        </w:rPr>
        <w:t>secondo</w:t>
      </w:r>
      <w:r w:rsidR="00873977">
        <w:rPr>
          <w:b/>
          <w:i/>
          <w:iCs/>
          <w:szCs w:val="20"/>
        </w:rPr>
        <w:t xml:space="preserve"> </w:t>
      </w:r>
      <w:r w:rsidR="001F7F5A">
        <w:rPr>
          <w:b/>
          <w:i/>
          <w:iCs/>
          <w:szCs w:val="20"/>
        </w:rPr>
        <w:t>e nel terzo</w:t>
      </w:r>
      <w:r w:rsidR="00873977">
        <w:rPr>
          <w:b/>
          <w:i/>
          <w:iCs/>
          <w:szCs w:val="20"/>
        </w:rPr>
        <w:t xml:space="preserve"> trimestre 2020</w:t>
      </w:r>
      <w:r w:rsidR="001F7F5A">
        <w:rPr>
          <w:b/>
          <w:i/>
          <w:iCs/>
          <w:szCs w:val="20"/>
        </w:rPr>
        <w:t>, grande attenzione verrà data all’adeguamento degli office per la tutela della salute e nel rispetto del necessario distanziamento sociale</w:t>
      </w:r>
    </w:p>
    <w:p w:rsidR="001F7F5A" w:rsidRDefault="001F7F5A" w:rsidP="00084C02">
      <w:pPr>
        <w:jc w:val="both"/>
        <w:rPr>
          <w:b/>
          <w:i/>
          <w:iCs/>
          <w:szCs w:val="20"/>
        </w:rPr>
      </w:pPr>
    </w:p>
    <w:p w:rsidR="00A072F6" w:rsidRPr="007D08ED" w:rsidRDefault="00084C02" w:rsidP="00084C02">
      <w:pPr>
        <w:jc w:val="both"/>
      </w:pPr>
      <w:r w:rsidRPr="007D08ED">
        <w:t xml:space="preserve">Dopo </w:t>
      </w:r>
      <w:r w:rsidR="00466D69" w:rsidRPr="007D08ED">
        <w:t>un 2019 particolarmente positivo</w:t>
      </w:r>
      <w:r w:rsidR="00A072F6" w:rsidRPr="007D08ED">
        <w:t xml:space="preserve">, </w:t>
      </w:r>
      <w:r w:rsidR="009B13F7">
        <w:t>nel</w:t>
      </w:r>
      <w:r w:rsidR="00A072F6" w:rsidRPr="007D08ED">
        <w:t xml:space="preserve"> primo trimestre dell’anno </w:t>
      </w:r>
      <w:r w:rsidR="00A072F6" w:rsidRPr="002C5543">
        <w:rPr>
          <w:b/>
        </w:rPr>
        <w:t>il mercato degli uffici di Roma e Milano</w:t>
      </w:r>
      <w:r w:rsidR="00485DBF">
        <w:t xml:space="preserve"> ha registrato </w:t>
      </w:r>
      <w:r w:rsidR="00E066A5">
        <w:t>un</w:t>
      </w:r>
      <w:r w:rsidR="00485DBF">
        <w:t xml:space="preserve"> assorbimento </w:t>
      </w:r>
      <w:r w:rsidR="009B13F7">
        <w:t>di</w:t>
      </w:r>
      <w:r w:rsidR="00E066A5">
        <w:t xml:space="preserve"> </w:t>
      </w:r>
      <w:r w:rsidR="000C22CC" w:rsidRPr="002C5543">
        <w:rPr>
          <w:b/>
        </w:rPr>
        <w:t xml:space="preserve">circa </w:t>
      </w:r>
      <w:r w:rsidR="00485DBF" w:rsidRPr="002C5543">
        <w:rPr>
          <w:b/>
        </w:rPr>
        <w:t>127.300 mq</w:t>
      </w:r>
      <w:r w:rsidR="00485DBF">
        <w:t xml:space="preserve">. </w:t>
      </w:r>
      <w:r w:rsidR="009B13F7">
        <w:t xml:space="preserve">Questo dato risulta in calo rispetto allo stesso periodo dello scorso anno, </w:t>
      </w:r>
      <w:r w:rsidR="00485DBF">
        <w:t>in parte</w:t>
      </w:r>
      <w:r w:rsidR="009B13F7">
        <w:t xml:space="preserve"> a causa</w:t>
      </w:r>
      <w:r w:rsidR="00466D69" w:rsidRPr="007D08ED">
        <w:t xml:space="preserve"> </w:t>
      </w:r>
      <w:r w:rsidR="009B13F7">
        <w:t>del confronto con</w:t>
      </w:r>
      <w:r w:rsidR="000F7A24">
        <w:t xml:space="preserve"> un ottimo 2019</w:t>
      </w:r>
      <w:r w:rsidR="003476B1">
        <w:t>,</w:t>
      </w:r>
      <w:r w:rsidR="000F7A24">
        <w:t xml:space="preserve"> in parte</w:t>
      </w:r>
      <w:r w:rsidR="009B13F7">
        <w:t xml:space="preserve"> per </w:t>
      </w:r>
      <w:r w:rsidR="000F7A24">
        <w:t>l’impatto,</w:t>
      </w:r>
      <w:r w:rsidR="00BC3971">
        <w:t xml:space="preserve"> soprattutto nel mese di</w:t>
      </w:r>
      <w:r w:rsidR="000F7A24">
        <w:t xml:space="preserve"> marzo, dell’</w:t>
      </w:r>
      <w:r w:rsidR="00BC3971">
        <w:t>emergenza Covid-19 con il conseguente congelamento di</w:t>
      </w:r>
      <w:r w:rsidR="000F7A24">
        <w:t xml:space="preserve"> alcune transazioni. </w:t>
      </w:r>
    </w:p>
    <w:p w:rsidR="00BC3971" w:rsidRPr="00C15CD6" w:rsidRDefault="00896184" w:rsidP="00084C02">
      <w:pPr>
        <w:jc w:val="both"/>
      </w:pPr>
      <w:r w:rsidRPr="008D5ADC">
        <w:rPr>
          <w:b/>
        </w:rPr>
        <w:t>Milano resta</w:t>
      </w:r>
      <w:r w:rsidR="009B13F7">
        <w:rPr>
          <w:b/>
        </w:rPr>
        <w:t xml:space="preserve"> in ogni caso</w:t>
      </w:r>
      <w:r w:rsidRPr="008D5ADC">
        <w:rPr>
          <w:b/>
        </w:rPr>
        <w:t xml:space="preserve"> la città</w:t>
      </w:r>
      <w:r w:rsidR="002240DE" w:rsidRPr="008D5ADC">
        <w:rPr>
          <w:b/>
        </w:rPr>
        <w:t xml:space="preserve"> italiana</w:t>
      </w:r>
      <w:r w:rsidRPr="008D5ADC">
        <w:rPr>
          <w:b/>
        </w:rPr>
        <w:t xml:space="preserve"> </w:t>
      </w:r>
      <w:r w:rsidR="00193530" w:rsidRPr="00FF418C">
        <w:rPr>
          <w:b/>
        </w:rPr>
        <w:t xml:space="preserve">più </w:t>
      </w:r>
      <w:r w:rsidR="00187C87">
        <w:rPr>
          <w:b/>
        </w:rPr>
        <w:t xml:space="preserve">dinamica </w:t>
      </w:r>
      <w:r w:rsidR="00193530">
        <w:t>per quanto riguarda il mercato degli uffici,</w:t>
      </w:r>
      <w:r w:rsidR="009B352C">
        <w:t xml:space="preserve"> </w:t>
      </w:r>
      <w:r w:rsidR="00C15CD6">
        <w:t>con un take-up pari a circa</w:t>
      </w:r>
      <w:r w:rsidR="009B352C" w:rsidRPr="005461A0">
        <w:rPr>
          <w:b/>
        </w:rPr>
        <w:t xml:space="preserve"> 103.000 mq</w:t>
      </w:r>
      <w:r w:rsidR="009B352C">
        <w:t xml:space="preserve">. </w:t>
      </w:r>
      <w:r w:rsidR="002240DE" w:rsidRPr="00BC3971">
        <w:t>I</w:t>
      </w:r>
      <w:r w:rsidR="002240DE">
        <w:t xml:space="preserve">n termini di superficie locata, </w:t>
      </w:r>
      <w:r w:rsidR="002240DE" w:rsidRPr="00BC3971">
        <w:t xml:space="preserve">i mercati più attivi sono stati </w:t>
      </w:r>
      <w:r w:rsidR="008E0544">
        <w:t xml:space="preserve">innanzitutto </w:t>
      </w:r>
      <w:r w:rsidR="002240DE" w:rsidRPr="00BC3971">
        <w:t xml:space="preserve">la </w:t>
      </w:r>
      <w:r w:rsidR="002240DE" w:rsidRPr="00BC3971">
        <w:rPr>
          <w:b/>
        </w:rPr>
        <w:t>Periferia</w:t>
      </w:r>
      <w:r w:rsidR="002240DE" w:rsidRPr="00BC3971">
        <w:t>, con il 66%</w:t>
      </w:r>
      <w:r w:rsidR="008E0544">
        <w:t xml:space="preserve"> della superficie totale - grazie</w:t>
      </w:r>
      <w:r w:rsidR="002240DE" w:rsidRPr="00BC3971">
        <w:t xml:space="preserve"> principalmente alla registrazione di un </w:t>
      </w:r>
      <w:proofErr w:type="spellStart"/>
      <w:r w:rsidR="002240DE" w:rsidRPr="00BC3971">
        <w:t>pre-letting</w:t>
      </w:r>
      <w:proofErr w:type="spellEnd"/>
      <w:r w:rsidR="008E0544">
        <w:t xml:space="preserve"> di circa 41.000 mq - e </w:t>
      </w:r>
      <w:r w:rsidR="002240DE" w:rsidRPr="00BC3971">
        <w:t>l’</w:t>
      </w:r>
      <w:r w:rsidR="002240DE" w:rsidRPr="00BC3971">
        <w:rPr>
          <w:b/>
        </w:rPr>
        <w:t>Hinterland</w:t>
      </w:r>
      <w:r w:rsidR="002240DE" w:rsidRPr="00BC3971">
        <w:t xml:space="preserve"> con il 10%. </w:t>
      </w:r>
      <w:r w:rsidR="00C237D1">
        <w:t xml:space="preserve">Si evidenzia un aumento dei </w:t>
      </w:r>
      <w:r w:rsidR="002240DE" w:rsidRPr="00BC3971">
        <w:rPr>
          <w:b/>
        </w:rPr>
        <w:t>canoni prime nel CBD</w:t>
      </w:r>
      <w:r w:rsidR="002240DE" w:rsidRPr="00BC3971">
        <w:t xml:space="preserve"> a circa </w:t>
      </w:r>
      <w:r w:rsidR="002240DE" w:rsidRPr="00BC3971">
        <w:rPr>
          <w:b/>
        </w:rPr>
        <w:t xml:space="preserve">600€/mq annuo </w:t>
      </w:r>
      <w:r w:rsidR="002240DE" w:rsidRPr="00BC3971">
        <w:t>rispet</w:t>
      </w:r>
      <w:r w:rsidR="00C237D1">
        <w:t>to allo stesso periodo del 2019. F</w:t>
      </w:r>
      <w:r w:rsidR="00881208">
        <w:t>ermo restando che l’</w:t>
      </w:r>
      <w:r w:rsidR="002A5F2C">
        <w:t>andamento dei prezzi degli affitti</w:t>
      </w:r>
      <w:r w:rsidR="00881208">
        <w:t xml:space="preserve"> </w:t>
      </w:r>
      <w:r w:rsidR="00E30AB7">
        <w:t xml:space="preserve">a Milano, come a Roma, </w:t>
      </w:r>
      <w:r w:rsidR="00881208">
        <w:t>si riferisce a un periodo colpito solo parzialmente dall’emergenza.</w:t>
      </w:r>
    </w:p>
    <w:p w:rsidR="00E30AB7" w:rsidRDefault="00084C02" w:rsidP="00084C02">
      <w:pPr>
        <w:jc w:val="both"/>
        <w:rPr>
          <w:szCs w:val="24"/>
        </w:rPr>
      </w:pPr>
      <w:r w:rsidRPr="00562F65">
        <w:rPr>
          <w:szCs w:val="24"/>
        </w:rPr>
        <w:t xml:space="preserve">Passando alla </w:t>
      </w:r>
      <w:r w:rsidRPr="00562F65">
        <w:rPr>
          <w:b/>
          <w:szCs w:val="24"/>
        </w:rPr>
        <w:t>Capitale</w:t>
      </w:r>
      <w:r w:rsidR="008D5ADC">
        <w:rPr>
          <w:szCs w:val="24"/>
        </w:rPr>
        <w:t xml:space="preserve">, nel primo Q1 </w:t>
      </w:r>
      <w:proofErr w:type="gramStart"/>
      <w:r w:rsidR="008D5ADC">
        <w:rPr>
          <w:szCs w:val="24"/>
        </w:rPr>
        <w:t>2020  l’</w:t>
      </w:r>
      <w:r w:rsidR="008D5ADC">
        <w:rPr>
          <w:b/>
          <w:szCs w:val="24"/>
        </w:rPr>
        <w:t>assorbimento</w:t>
      </w:r>
      <w:proofErr w:type="gramEnd"/>
      <w:r w:rsidR="008D5ADC">
        <w:rPr>
          <w:b/>
          <w:szCs w:val="24"/>
        </w:rPr>
        <w:t xml:space="preserve"> di spazi a</w:t>
      </w:r>
      <w:r w:rsidRPr="00562F65">
        <w:rPr>
          <w:b/>
          <w:szCs w:val="24"/>
        </w:rPr>
        <w:t xml:space="preserve"> uso ufficio</w:t>
      </w:r>
      <w:r w:rsidR="008D5ADC">
        <w:rPr>
          <w:b/>
          <w:szCs w:val="24"/>
        </w:rPr>
        <w:t xml:space="preserve"> </w:t>
      </w:r>
      <w:r w:rsidR="008D5ADC" w:rsidRPr="008D5ADC">
        <w:rPr>
          <w:szCs w:val="24"/>
        </w:rPr>
        <w:t>è stato</w:t>
      </w:r>
      <w:r w:rsidRPr="008D5ADC">
        <w:rPr>
          <w:szCs w:val="24"/>
        </w:rPr>
        <w:t xml:space="preserve"> di</w:t>
      </w:r>
      <w:r w:rsidRPr="00562F65">
        <w:rPr>
          <w:b/>
          <w:szCs w:val="24"/>
        </w:rPr>
        <w:t xml:space="preserve"> 24.300 mq</w:t>
      </w:r>
      <w:r w:rsidR="0083681D">
        <w:rPr>
          <w:szCs w:val="24"/>
        </w:rPr>
        <w:t>:</w:t>
      </w:r>
      <w:r w:rsidR="000C43FB" w:rsidRPr="00562F65">
        <w:rPr>
          <w:szCs w:val="24"/>
        </w:rPr>
        <w:t xml:space="preserve"> in calo rispetto allo stesso periodo del 2019, ma</w:t>
      </w:r>
      <w:r w:rsidRPr="00562F65">
        <w:rPr>
          <w:szCs w:val="24"/>
        </w:rPr>
        <w:t xml:space="preserve"> sostanzialmente in linea con il trimestre precedente. Si </w:t>
      </w:r>
      <w:r w:rsidR="007439ED">
        <w:rPr>
          <w:szCs w:val="24"/>
        </w:rPr>
        <w:t>sono registrati</w:t>
      </w:r>
      <w:r w:rsidRPr="00562F65">
        <w:rPr>
          <w:szCs w:val="24"/>
        </w:rPr>
        <w:t xml:space="preserve"> canoni stabili</w:t>
      </w:r>
      <w:r w:rsidR="00562F65">
        <w:rPr>
          <w:szCs w:val="24"/>
        </w:rPr>
        <w:t xml:space="preserve"> rispetto allo scorso trimestre</w:t>
      </w:r>
      <w:r w:rsidRPr="00562F65">
        <w:rPr>
          <w:szCs w:val="24"/>
        </w:rPr>
        <w:t xml:space="preserve">, con un </w:t>
      </w:r>
      <w:r w:rsidRPr="00562F65">
        <w:rPr>
          <w:b/>
          <w:szCs w:val="24"/>
        </w:rPr>
        <w:t xml:space="preserve">prime </w:t>
      </w:r>
      <w:proofErr w:type="spellStart"/>
      <w:r w:rsidRPr="00562F65">
        <w:rPr>
          <w:b/>
          <w:szCs w:val="24"/>
        </w:rPr>
        <w:t>rent</w:t>
      </w:r>
      <w:proofErr w:type="spellEnd"/>
      <w:r w:rsidRPr="00562F65">
        <w:rPr>
          <w:szCs w:val="24"/>
        </w:rPr>
        <w:t xml:space="preserve"> </w:t>
      </w:r>
      <w:r w:rsidRPr="00562F65">
        <w:rPr>
          <w:b/>
          <w:szCs w:val="24"/>
        </w:rPr>
        <w:t>nelle zone più centrali</w:t>
      </w:r>
      <w:r w:rsidR="00EF6A54">
        <w:rPr>
          <w:szCs w:val="24"/>
        </w:rPr>
        <w:t xml:space="preserve"> di Roma</w:t>
      </w:r>
      <w:r w:rsidRPr="00562F65">
        <w:rPr>
          <w:szCs w:val="24"/>
        </w:rPr>
        <w:t xml:space="preserve"> pari a </w:t>
      </w:r>
      <w:r w:rsidRPr="00562F65">
        <w:rPr>
          <w:b/>
          <w:szCs w:val="24"/>
        </w:rPr>
        <w:t>450€/mq annuo</w:t>
      </w:r>
      <w:r w:rsidRPr="00562F65">
        <w:rPr>
          <w:szCs w:val="24"/>
        </w:rPr>
        <w:t xml:space="preserve">. La zona del </w:t>
      </w:r>
      <w:r w:rsidRPr="00562F65">
        <w:rPr>
          <w:b/>
          <w:szCs w:val="24"/>
        </w:rPr>
        <w:t>Centro</w:t>
      </w:r>
      <w:r w:rsidRPr="00562F65">
        <w:rPr>
          <w:szCs w:val="24"/>
        </w:rPr>
        <w:t xml:space="preserve"> risulta esse</w:t>
      </w:r>
      <w:r w:rsidR="00EF6A54">
        <w:rPr>
          <w:szCs w:val="24"/>
        </w:rPr>
        <w:t xml:space="preserve">re le </w:t>
      </w:r>
      <w:proofErr w:type="spellStart"/>
      <w:r w:rsidR="00EF6A54">
        <w:rPr>
          <w:szCs w:val="24"/>
        </w:rPr>
        <w:t>macrozona</w:t>
      </w:r>
      <w:proofErr w:type="spellEnd"/>
      <w:r w:rsidR="00EF6A54">
        <w:rPr>
          <w:szCs w:val="24"/>
        </w:rPr>
        <w:t xml:space="preserve"> preferita</w:t>
      </w:r>
      <w:r w:rsidRPr="00562F65">
        <w:rPr>
          <w:szCs w:val="24"/>
        </w:rPr>
        <w:t>, con il 31% dell’assorbimento totale.</w:t>
      </w:r>
    </w:p>
    <w:p w:rsidR="00451A79" w:rsidRDefault="00451A79" w:rsidP="00084C02">
      <w:pPr>
        <w:jc w:val="both"/>
        <w:rPr>
          <w:szCs w:val="24"/>
        </w:rPr>
      </w:pPr>
      <w:r>
        <w:rPr>
          <w:szCs w:val="24"/>
        </w:rPr>
        <w:t xml:space="preserve">Come commenta </w:t>
      </w:r>
      <w:r w:rsidRPr="00451A79">
        <w:rPr>
          <w:b/>
          <w:szCs w:val="24"/>
        </w:rPr>
        <w:t>Lelio Manna</w:t>
      </w:r>
      <w:r>
        <w:rPr>
          <w:szCs w:val="24"/>
        </w:rPr>
        <w:t xml:space="preserve">, </w:t>
      </w:r>
      <w:r w:rsidRPr="00451A79">
        <w:rPr>
          <w:b/>
          <w:szCs w:val="24"/>
        </w:rPr>
        <w:t>direttore Office Italia Gruppo Gabetti</w:t>
      </w:r>
      <w:r>
        <w:rPr>
          <w:szCs w:val="24"/>
        </w:rPr>
        <w:t>:</w:t>
      </w:r>
    </w:p>
    <w:p w:rsidR="00AD7489" w:rsidRDefault="00E30AB7" w:rsidP="00084C02">
      <w:pPr>
        <w:jc w:val="both"/>
        <w:rPr>
          <w:szCs w:val="24"/>
        </w:rPr>
      </w:pPr>
      <w:r>
        <w:rPr>
          <w:szCs w:val="24"/>
        </w:rPr>
        <w:t>“Premesso che il periodo di incertezza rende prematura qualunque previsione, un segnale positivo è arrivato nelle 2 settimane precedenti l’</w:t>
      </w:r>
      <w:r w:rsidR="007A4DF4">
        <w:rPr>
          <w:szCs w:val="24"/>
        </w:rPr>
        <w:t>inizio della fase 2: q</w:t>
      </w:r>
      <w:r>
        <w:rPr>
          <w:szCs w:val="24"/>
        </w:rPr>
        <w:t xml:space="preserve">uando </w:t>
      </w:r>
      <w:r w:rsidR="007A4DF4">
        <w:rPr>
          <w:szCs w:val="24"/>
        </w:rPr>
        <w:t xml:space="preserve">infatti </w:t>
      </w:r>
      <w:r>
        <w:rPr>
          <w:szCs w:val="24"/>
        </w:rPr>
        <w:t>si sperava già nella parziale riapertura del 4 maggio</w:t>
      </w:r>
      <w:r w:rsidR="00AF22D0">
        <w:rPr>
          <w:szCs w:val="24"/>
        </w:rPr>
        <w:t>,</w:t>
      </w:r>
      <w:r>
        <w:rPr>
          <w:szCs w:val="24"/>
        </w:rPr>
        <w:t xml:space="preserve"> </w:t>
      </w:r>
      <w:r w:rsidR="007A4DF4">
        <w:rPr>
          <w:szCs w:val="24"/>
        </w:rPr>
        <w:t xml:space="preserve">abbiamo incominciato a ricevere una serie di richieste, a dimostrazione che </w:t>
      </w:r>
      <w:r w:rsidR="009B043E">
        <w:rPr>
          <w:szCs w:val="24"/>
        </w:rPr>
        <w:t xml:space="preserve">il mercato degli uffici </w:t>
      </w:r>
      <w:r w:rsidR="00B657C2">
        <w:rPr>
          <w:szCs w:val="24"/>
        </w:rPr>
        <w:t>continua a essere</w:t>
      </w:r>
      <w:r w:rsidR="003B4F72">
        <w:rPr>
          <w:szCs w:val="24"/>
        </w:rPr>
        <w:t xml:space="preserve"> vitale</w:t>
      </w:r>
      <w:r w:rsidR="00AD7489">
        <w:rPr>
          <w:szCs w:val="24"/>
        </w:rPr>
        <w:t>”</w:t>
      </w:r>
      <w:r w:rsidR="00232CE8">
        <w:rPr>
          <w:szCs w:val="24"/>
        </w:rPr>
        <w:t>.</w:t>
      </w:r>
    </w:p>
    <w:p w:rsidR="00E30AB7" w:rsidRPr="001B6C05" w:rsidRDefault="00AE2386" w:rsidP="00084C02">
      <w:pPr>
        <w:jc w:val="both"/>
        <w:rPr>
          <w:szCs w:val="24"/>
        </w:rPr>
      </w:pPr>
      <w:r>
        <w:rPr>
          <w:szCs w:val="24"/>
        </w:rPr>
        <w:t>“</w:t>
      </w:r>
      <w:r w:rsidR="00530205">
        <w:rPr>
          <w:szCs w:val="24"/>
        </w:rPr>
        <w:t>In questo secondo trimestre e nel terzo</w:t>
      </w:r>
      <w:r w:rsidR="00DD1D16">
        <w:rPr>
          <w:szCs w:val="24"/>
        </w:rPr>
        <w:t>,</w:t>
      </w:r>
      <w:r w:rsidR="00530205">
        <w:rPr>
          <w:szCs w:val="24"/>
        </w:rPr>
        <w:t xml:space="preserve"> il mercato office si dovrà adattare a un </w:t>
      </w:r>
      <w:r w:rsidR="00EF7B8F">
        <w:rPr>
          <w:szCs w:val="24"/>
        </w:rPr>
        <w:t xml:space="preserve">potenziale </w:t>
      </w:r>
      <w:r w:rsidR="00530205">
        <w:rPr>
          <w:szCs w:val="24"/>
        </w:rPr>
        <w:t>nuovo equilibrio. Innanzitutto</w:t>
      </w:r>
      <w:r w:rsidR="009E3AD6">
        <w:rPr>
          <w:szCs w:val="24"/>
        </w:rPr>
        <w:t>,</w:t>
      </w:r>
      <w:r w:rsidR="00530205">
        <w:rPr>
          <w:szCs w:val="24"/>
        </w:rPr>
        <w:t xml:space="preserve"> </w:t>
      </w:r>
      <w:r w:rsidR="009E3AD6">
        <w:rPr>
          <w:szCs w:val="24"/>
        </w:rPr>
        <w:t>dovrà</w:t>
      </w:r>
      <w:r w:rsidR="00530205">
        <w:rPr>
          <w:szCs w:val="24"/>
        </w:rPr>
        <w:t xml:space="preserve"> adeguarsi ai nuovi provvedimenti a tutela della salute con il necessario distanziamento sociale: saranno pertanto </w:t>
      </w:r>
      <w:r>
        <w:rPr>
          <w:szCs w:val="24"/>
        </w:rPr>
        <w:t>fondamentali</w:t>
      </w:r>
      <w:r w:rsidR="00AA6A55">
        <w:rPr>
          <w:szCs w:val="24"/>
        </w:rPr>
        <w:t xml:space="preserve"> l</w:t>
      </w:r>
      <w:r w:rsidR="00530205">
        <w:rPr>
          <w:szCs w:val="24"/>
        </w:rPr>
        <w:t xml:space="preserve">e </w:t>
      </w:r>
      <w:r w:rsidR="00AA6A55">
        <w:rPr>
          <w:szCs w:val="24"/>
        </w:rPr>
        <w:t xml:space="preserve">attività di </w:t>
      </w:r>
      <w:proofErr w:type="spellStart"/>
      <w:r w:rsidR="00EF7B8F">
        <w:rPr>
          <w:szCs w:val="24"/>
        </w:rPr>
        <w:t>Advisory&amp;Consulenza</w:t>
      </w:r>
      <w:proofErr w:type="spellEnd"/>
      <w:r w:rsidR="00530205">
        <w:rPr>
          <w:szCs w:val="24"/>
        </w:rPr>
        <w:t xml:space="preserve">, </w:t>
      </w:r>
      <w:r w:rsidR="00EF7B8F">
        <w:rPr>
          <w:szCs w:val="24"/>
        </w:rPr>
        <w:t xml:space="preserve">ad esempio il </w:t>
      </w:r>
      <w:proofErr w:type="spellStart"/>
      <w:r w:rsidR="00530205">
        <w:rPr>
          <w:szCs w:val="24"/>
        </w:rPr>
        <w:t>project</w:t>
      </w:r>
      <w:proofErr w:type="spellEnd"/>
      <w:r w:rsidR="00530205">
        <w:rPr>
          <w:szCs w:val="24"/>
        </w:rPr>
        <w:t xml:space="preserve"> management e </w:t>
      </w:r>
      <w:r w:rsidR="00EF7B8F">
        <w:rPr>
          <w:szCs w:val="24"/>
        </w:rPr>
        <w:t xml:space="preserve">lo </w:t>
      </w:r>
      <w:proofErr w:type="spellStart"/>
      <w:r w:rsidR="00530205">
        <w:rPr>
          <w:szCs w:val="24"/>
        </w:rPr>
        <w:t>space</w:t>
      </w:r>
      <w:proofErr w:type="spellEnd"/>
      <w:r w:rsidR="00530205">
        <w:rPr>
          <w:szCs w:val="24"/>
        </w:rPr>
        <w:t xml:space="preserve"> planning</w:t>
      </w:r>
      <w:r w:rsidR="0034714C">
        <w:rPr>
          <w:szCs w:val="24"/>
        </w:rPr>
        <w:t xml:space="preserve">. </w:t>
      </w:r>
      <w:r w:rsidR="00530205">
        <w:rPr>
          <w:szCs w:val="24"/>
        </w:rPr>
        <w:t>Bisognerà</w:t>
      </w:r>
      <w:r>
        <w:rPr>
          <w:szCs w:val="24"/>
        </w:rPr>
        <w:t xml:space="preserve"> infatti</w:t>
      </w:r>
      <w:r w:rsidR="00530205">
        <w:rPr>
          <w:szCs w:val="24"/>
        </w:rPr>
        <w:t xml:space="preserve"> pensare a un nuovo modo di rimodulare gli spazi, </w:t>
      </w:r>
      <w:r w:rsidR="00A45C92">
        <w:rPr>
          <w:szCs w:val="24"/>
        </w:rPr>
        <w:t xml:space="preserve">possibile </w:t>
      </w:r>
      <w:r w:rsidR="00AD7489">
        <w:rPr>
          <w:szCs w:val="24"/>
        </w:rPr>
        <w:t>anche</w:t>
      </w:r>
      <w:r w:rsidR="00A45C92">
        <w:rPr>
          <w:szCs w:val="24"/>
        </w:rPr>
        <w:t xml:space="preserve"> grazie</w:t>
      </w:r>
      <w:r w:rsidR="00A7063A">
        <w:rPr>
          <w:szCs w:val="24"/>
        </w:rPr>
        <w:t xml:space="preserve"> allo </w:t>
      </w:r>
      <w:proofErr w:type="spellStart"/>
      <w:r w:rsidR="00A7063A">
        <w:rPr>
          <w:szCs w:val="24"/>
        </w:rPr>
        <w:t>smart</w:t>
      </w:r>
      <w:proofErr w:type="spellEnd"/>
      <w:r w:rsidR="00A7063A">
        <w:rPr>
          <w:szCs w:val="24"/>
        </w:rPr>
        <w:t xml:space="preserve"> </w:t>
      </w:r>
      <w:proofErr w:type="spellStart"/>
      <w:r w:rsidR="00A7063A">
        <w:rPr>
          <w:szCs w:val="24"/>
        </w:rPr>
        <w:t>working</w:t>
      </w:r>
      <w:proofErr w:type="spellEnd"/>
      <w:r w:rsidR="00AF22D0">
        <w:rPr>
          <w:szCs w:val="24"/>
        </w:rPr>
        <w:t xml:space="preserve"> e al lavoro da remoto. </w:t>
      </w:r>
      <w:r w:rsidR="00EF7B8F">
        <w:rPr>
          <w:szCs w:val="24"/>
        </w:rPr>
        <w:t xml:space="preserve">Prevediamo </w:t>
      </w:r>
      <w:r w:rsidR="00A7063A">
        <w:rPr>
          <w:szCs w:val="24"/>
        </w:rPr>
        <w:t>l</w:t>
      </w:r>
      <w:r w:rsidR="00605CED">
        <w:rPr>
          <w:szCs w:val="24"/>
        </w:rPr>
        <w:t>a richiesta</w:t>
      </w:r>
      <w:r w:rsidR="00A7063A">
        <w:rPr>
          <w:szCs w:val="24"/>
        </w:rPr>
        <w:t xml:space="preserve"> </w:t>
      </w:r>
      <w:r w:rsidR="00AD7489">
        <w:t xml:space="preserve">di </w:t>
      </w:r>
      <w:r w:rsidR="00EF7B8F">
        <w:t>“</w:t>
      </w:r>
      <w:proofErr w:type="spellStart"/>
      <w:r w:rsidR="00AD7489" w:rsidRPr="001B6C05">
        <w:t>flexible-solutions</w:t>
      </w:r>
      <w:proofErr w:type="spellEnd"/>
      <w:r w:rsidR="00EF7B8F">
        <w:t>”</w:t>
      </w:r>
      <w:r w:rsidR="00AD7489" w:rsidRPr="001B6C05">
        <w:t>,</w:t>
      </w:r>
      <w:r w:rsidR="00FE7411">
        <w:t xml:space="preserve"> </w:t>
      </w:r>
      <w:r w:rsidR="00A7063A">
        <w:t xml:space="preserve">valutando per esempio </w:t>
      </w:r>
      <w:r w:rsidR="00EF7B8F">
        <w:t xml:space="preserve">soluzioni di locazioni temporanee e anche quelle di </w:t>
      </w:r>
      <w:r w:rsidR="00850DE4">
        <w:t>chiavi in mano</w:t>
      </w:r>
      <w:r w:rsidR="00EF7B8F">
        <w:t>.</w:t>
      </w:r>
      <w:r w:rsidR="00FF418C">
        <w:t xml:space="preserve"> </w:t>
      </w:r>
      <w:r w:rsidR="00605CED">
        <w:t xml:space="preserve">Altra esigenza crescente </w:t>
      </w:r>
      <w:r w:rsidR="00850DE4">
        <w:t xml:space="preserve">sarà </w:t>
      </w:r>
      <w:r w:rsidR="00605CED">
        <w:t>quella</w:t>
      </w:r>
      <w:r w:rsidR="00A7063A">
        <w:t xml:space="preserve"> di</w:t>
      </w:r>
      <w:r w:rsidR="00605CED">
        <w:t xml:space="preserve"> garantire</w:t>
      </w:r>
      <w:r w:rsidR="00A7063A">
        <w:t xml:space="preserve"> </w:t>
      </w:r>
      <w:r w:rsidR="00A7063A" w:rsidRPr="00BA3C01">
        <w:t xml:space="preserve">ambienti sicuri </w:t>
      </w:r>
      <w:r w:rsidR="001819F5">
        <w:t xml:space="preserve">e di qualità </w:t>
      </w:r>
      <w:r w:rsidR="00A7063A" w:rsidRPr="00AB46BB">
        <w:t>dal punto di vista</w:t>
      </w:r>
      <w:r w:rsidR="00605CED">
        <w:t xml:space="preserve"> sia</w:t>
      </w:r>
      <w:r w:rsidR="00A7063A" w:rsidRPr="00AB46BB">
        <w:t xml:space="preserve"> ig</w:t>
      </w:r>
      <w:r w:rsidR="00812781">
        <w:t>i</w:t>
      </w:r>
      <w:r w:rsidR="00A7063A" w:rsidRPr="00AB46BB">
        <w:t>enico-sanitario</w:t>
      </w:r>
      <w:r w:rsidR="00605CED">
        <w:t xml:space="preserve">, sia di </w:t>
      </w:r>
      <w:r w:rsidR="00A7063A">
        <w:t xml:space="preserve">standard </w:t>
      </w:r>
      <w:r w:rsidR="00AC2CC0">
        <w:t xml:space="preserve">elevati </w:t>
      </w:r>
      <w:r w:rsidR="00A7063A">
        <w:t>per finiture e impianti</w:t>
      </w:r>
      <w:r w:rsidR="00605CED">
        <w:t xml:space="preserve">, che </w:t>
      </w:r>
      <w:r>
        <w:t>comport</w:t>
      </w:r>
      <w:r w:rsidR="00850DE4">
        <w:t>er</w:t>
      </w:r>
      <w:r>
        <w:t>à</w:t>
      </w:r>
      <w:r w:rsidR="00605CED">
        <w:t xml:space="preserve"> </w:t>
      </w:r>
      <w:r w:rsidR="00850DE4">
        <w:t>un up-grade degli immobili</w:t>
      </w:r>
      <w:r w:rsidR="00A7063A">
        <w:t xml:space="preserve"> attraverso l’ottenimento </w:t>
      </w:r>
      <w:r w:rsidR="00EF7B8F">
        <w:t xml:space="preserve">delle apposite </w:t>
      </w:r>
      <w:r w:rsidR="00A7063A">
        <w:t>certificazioni</w:t>
      </w:r>
      <w:r w:rsidR="00BA3C01">
        <w:t>.</w:t>
      </w:r>
    </w:p>
    <w:p w:rsidR="00E30AB7" w:rsidRDefault="008B2BC8" w:rsidP="00084C02">
      <w:pPr>
        <w:jc w:val="both"/>
        <w:rPr>
          <w:szCs w:val="24"/>
        </w:rPr>
      </w:pPr>
      <w:r>
        <w:rPr>
          <w:szCs w:val="24"/>
        </w:rPr>
        <w:t xml:space="preserve">“In termini di andamento di mercato, </w:t>
      </w:r>
      <w:r w:rsidR="00DD1D16">
        <w:rPr>
          <w:szCs w:val="24"/>
        </w:rPr>
        <w:t xml:space="preserve">da un lato </w:t>
      </w:r>
      <w:r w:rsidR="00D637DB">
        <w:rPr>
          <w:szCs w:val="24"/>
        </w:rPr>
        <w:t>ipotizziamo un aumento del</w:t>
      </w:r>
      <w:r w:rsidR="00093CAC">
        <w:rPr>
          <w:szCs w:val="24"/>
        </w:rPr>
        <w:t xml:space="preserve">la richiesta di </w:t>
      </w:r>
      <w:r w:rsidR="00EF7B8F">
        <w:rPr>
          <w:szCs w:val="24"/>
        </w:rPr>
        <w:t xml:space="preserve">rinegoziazione/rinnovo </w:t>
      </w:r>
      <w:r w:rsidR="00093CAC" w:rsidRPr="00562F65">
        <w:t>da parte dei conduttori</w:t>
      </w:r>
      <w:r w:rsidR="00093CAC">
        <w:t xml:space="preserve">, anche se </w:t>
      </w:r>
      <w:r w:rsidR="00093CAC" w:rsidRPr="00562F65">
        <w:t>attualmente non è quantificabile</w:t>
      </w:r>
      <w:r w:rsidR="00A02AD4">
        <w:t>. D</w:t>
      </w:r>
      <w:r w:rsidR="00CF4075">
        <w:t>all</w:t>
      </w:r>
      <w:r w:rsidR="00FF418C">
        <w:t>’</w:t>
      </w:r>
      <w:r w:rsidR="00A02AD4">
        <w:t>altro</w:t>
      </w:r>
      <w:r w:rsidR="00451A79">
        <w:t>,</w:t>
      </w:r>
      <w:r w:rsidR="00A02AD4">
        <w:t xml:space="preserve"> </w:t>
      </w:r>
      <w:r w:rsidR="00D637DB">
        <w:t xml:space="preserve">il </w:t>
      </w:r>
      <w:r w:rsidR="00D637DB">
        <w:lastRenderedPageBreak/>
        <w:t xml:space="preserve">contesto </w:t>
      </w:r>
      <w:r w:rsidR="00A02AD4" w:rsidRPr="00562F65">
        <w:t>non permette a</w:t>
      </w:r>
      <w:r w:rsidR="00256774">
        <w:t xml:space="preserve">i </w:t>
      </w:r>
      <w:proofErr w:type="spellStart"/>
      <w:r w:rsidR="00256774">
        <w:t>landlord</w:t>
      </w:r>
      <w:proofErr w:type="spellEnd"/>
      <w:r w:rsidR="00256774">
        <w:t xml:space="preserve"> di valutare l’effetto</w:t>
      </w:r>
      <w:r w:rsidR="00A02AD4" w:rsidRPr="00562F65">
        <w:t xml:space="preserve"> di questa situazione</w:t>
      </w:r>
      <w:r w:rsidR="00605425">
        <w:t xml:space="preserve"> </w:t>
      </w:r>
      <w:r w:rsidR="00D637DB">
        <w:t>nell’immediato futuro</w:t>
      </w:r>
      <w:r w:rsidR="00A02AD4" w:rsidRPr="00562F65">
        <w:t>.</w:t>
      </w:r>
      <w:r w:rsidR="00C370C9">
        <w:t xml:space="preserve"> Ciò detto, s</w:t>
      </w:r>
      <w:r w:rsidR="00605425">
        <w:t>ono</w:t>
      </w:r>
      <w:r w:rsidR="00CB3824">
        <w:t xml:space="preserve"> fiducioso che</w:t>
      </w:r>
      <w:r w:rsidR="00605425">
        <w:t xml:space="preserve"> </w:t>
      </w:r>
      <w:r w:rsidR="00CF4075">
        <w:t xml:space="preserve">diverse </w:t>
      </w:r>
      <w:r w:rsidR="00605425">
        <w:t>società manterranno</w:t>
      </w:r>
      <w:r w:rsidR="00C370C9">
        <w:t xml:space="preserve"> comunque </w:t>
      </w:r>
      <w:r w:rsidR="00605425">
        <w:t xml:space="preserve">le </w:t>
      </w:r>
      <w:r w:rsidR="00D637DB">
        <w:t xml:space="preserve">strategie </w:t>
      </w:r>
      <w:r w:rsidR="00605425">
        <w:t xml:space="preserve">in ambito office, già espresse prima dell’emergenza </w:t>
      </w:r>
      <w:proofErr w:type="spellStart"/>
      <w:r w:rsidR="00605425">
        <w:t>Covid</w:t>
      </w:r>
      <w:proofErr w:type="spellEnd"/>
      <w:r w:rsidR="00605425">
        <w:t>.</w:t>
      </w:r>
      <w:r w:rsidR="00256774">
        <w:t xml:space="preserve"> I</w:t>
      </w:r>
      <w:r w:rsidR="00DD6B46">
        <w:t>n particolare</w:t>
      </w:r>
      <w:r w:rsidR="009E3AD6">
        <w:t>,</w:t>
      </w:r>
      <w:r w:rsidR="00DD6B46">
        <w:t xml:space="preserve"> per Milano</w:t>
      </w:r>
      <w:r w:rsidR="00451A79">
        <w:t>,</w:t>
      </w:r>
      <w:r w:rsidR="00DD6B46">
        <w:t xml:space="preserve"> </w:t>
      </w:r>
      <w:r w:rsidR="00256774">
        <w:t xml:space="preserve">non vedo </w:t>
      </w:r>
      <w:r w:rsidR="00DD6B46">
        <w:t xml:space="preserve">un impatto negativo a medio e lungo termine: il Centro e il Porta Nuova Business </w:t>
      </w:r>
      <w:proofErr w:type="spellStart"/>
      <w:r w:rsidR="00DD6B46">
        <w:t>District</w:t>
      </w:r>
      <w:proofErr w:type="spellEnd"/>
      <w:r w:rsidR="00DD6B46">
        <w:t xml:space="preserve"> resteranno di indiscusso appeal, anche se </w:t>
      </w:r>
      <w:r w:rsidR="00DD1D16">
        <w:t>presumibilmente si verificherà</w:t>
      </w:r>
      <w:r w:rsidR="00451A79">
        <w:t xml:space="preserve"> una maggiore attenzione per aree meno costose</w:t>
      </w:r>
      <w:r w:rsidR="00187C87">
        <w:t xml:space="preserve"> in cui potrebbero essere localizzate delle succursali</w:t>
      </w:r>
      <w:r w:rsidR="00451A79">
        <w:t xml:space="preserve">, proprio per diversificare </w:t>
      </w:r>
      <w:r w:rsidR="001E6184">
        <w:t xml:space="preserve">il rischio </w:t>
      </w:r>
      <w:r w:rsidR="00451A79">
        <w:t>e ricercare modalità diverse di fruizione degli spazi”.</w:t>
      </w:r>
    </w:p>
    <w:p w:rsidR="00FE570A" w:rsidRDefault="00FE570A" w:rsidP="00FE570A">
      <w:pPr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</w:p>
    <w:p w:rsidR="00FE570A" w:rsidRDefault="00FE570A" w:rsidP="00FE570A">
      <w:pPr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</w:p>
    <w:p w:rsidR="00A82546" w:rsidRPr="00085C42" w:rsidRDefault="00A82546" w:rsidP="00A82546">
      <w:pPr>
        <w:spacing w:line="240" w:lineRule="auto"/>
        <w:contextualSpacing/>
        <w:rPr>
          <w:rFonts w:ascii="Helvetica" w:hAnsi="Helvetica" w:cs="Helvetica"/>
          <w:b/>
          <w:iCs/>
          <w:sz w:val="20"/>
        </w:rPr>
      </w:pPr>
      <w:r w:rsidRPr="00085C42">
        <w:rPr>
          <w:rFonts w:ascii="Helvetica" w:hAnsi="Helvetica" w:cs="Helvetica"/>
          <w:b/>
          <w:iCs/>
          <w:sz w:val="20"/>
        </w:rPr>
        <w:t>KEY FINDINGS</w:t>
      </w:r>
    </w:p>
    <w:p w:rsidR="00A82546" w:rsidRPr="00085C42" w:rsidRDefault="00A82546" w:rsidP="00A82546">
      <w:pPr>
        <w:spacing w:line="240" w:lineRule="auto"/>
        <w:contextualSpacing/>
        <w:rPr>
          <w:rFonts w:ascii="Helvetica" w:hAnsi="Helvetica" w:cs="Helvetica"/>
          <w:iCs/>
          <w:sz w:val="10"/>
        </w:rPr>
      </w:pPr>
    </w:p>
    <w:p w:rsidR="00A82546" w:rsidRPr="00B23408" w:rsidRDefault="00A82546" w:rsidP="00A82546">
      <w:pPr>
        <w:spacing w:line="240" w:lineRule="auto"/>
        <w:contextualSpacing/>
        <w:rPr>
          <w:rFonts w:ascii="Helvetica" w:hAnsi="Helvetica" w:cs="Helvetica"/>
          <w:iCs/>
          <w:sz w:val="20"/>
        </w:rPr>
      </w:pPr>
      <w:r w:rsidRPr="00085C42">
        <w:rPr>
          <w:rFonts w:ascii="Helvetica" w:hAnsi="Helvetica" w:cs="Helvetica"/>
          <w:iCs/>
          <w:sz w:val="20"/>
        </w:rPr>
        <w:t>Il mercato ad uso uffici a Milano e Roma negli ultimi 12 mesi (Q</w:t>
      </w:r>
      <w:r w:rsidR="00084C02">
        <w:rPr>
          <w:rFonts w:ascii="Helvetica" w:hAnsi="Helvetica" w:cs="Helvetica"/>
          <w:iCs/>
          <w:sz w:val="20"/>
        </w:rPr>
        <w:t>2 2019-Q1 2020</w:t>
      </w:r>
      <w:r w:rsidRPr="00085C42">
        <w:rPr>
          <w:rFonts w:ascii="Helvetica" w:hAnsi="Helvetica" w:cs="Helvetica"/>
          <w:iCs/>
          <w:sz w:val="20"/>
        </w:rPr>
        <w:t>) ha rilevato un aumento del +</w:t>
      </w:r>
      <w:r w:rsidR="00084C02">
        <w:rPr>
          <w:rFonts w:ascii="Helvetica" w:hAnsi="Helvetica" w:cs="Helvetica"/>
          <w:iCs/>
          <w:sz w:val="20"/>
        </w:rPr>
        <w:t>3,3</w:t>
      </w:r>
      <w:r w:rsidRPr="00085C42">
        <w:rPr>
          <w:rFonts w:ascii="Helvetica" w:hAnsi="Helvetica" w:cs="Helvetica"/>
          <w:iCs/>
          <w:sz w:val="20"/>
        </w:rPr>
        <w:t>% dell’assorbimento rispetto ai 12 mesi precedenti (Q</w:t>
      </w:r>
      <w:r w:rsidR="00084C02">
        <w:rPr>
          <w:rFonts w:ascii="Helvetica" w:hAnsi="Helvetica" w:cs="Helvetica"/>
          <w:iCs/>
          <w:sz w:val="20"/>
        </w:rPr>
        <w:t>2 2018</w:t>
      </w:r>
      <w:r>
        <w:rPr>
          <w:rFonts w:ascii="Helvetica" w:hAnsi="Helvetica" w:cs="Helvetica"/>
          <w:iCs/>
          <w:sz w:val="20"/>
        </w:rPr>
        <w:t>-</w:t>
      </w:r>
      <w:r w:rsidRPr="00085C42">
        <w:rPr>
          <w:rFonts w:ascii="Helvetica" w:hAnsi="Helvetica" w:cs="Helvetica"/>
          <w:iCs/>
          <w:sz w:val="20"/>
        </w:rPr>
        <w:t>Q</w:t>
      </w:r>
      <w:r w:rsidR="00084C02">
        <w:rPr>
          <w:rFonts w:ascii="Helvetica" w:hAnsi="Helvetica" w:cs="Helvetica"/>
          <w:iCs/>
          <w:sz w:val="20"/>
        </w:rPr>
        <w:t>1</w:t>
      </w:r>
      <w:r w:rsidRPr="00085C42">
        <w:rPr>
          <w:rFonts w:ascii="Helvetica" w:hAnsi="Helvetica" w:cs="Helvetica"/>
          <w:iCs/>
          <w:sz w:val="20"/>
        </w:rPr>
        <w:t xml:space="preserve"> 20</w:t>
      </w:r>
      <w:r w:rsidR="00084C02">
        <w:rPr>
          <w:rFonts w:ascii="Helvetica" w:hAnsi="Helvetica" w:cs="Helvetica"/>
          <w:iCs/>
          <w:sz w:val="20"/>
        </w:rPr>
        <w:t>19</w:t>
      </w:r>
      <w:r w:rsidRPr="00085C42">
        <w:rPr>
          <w:rFonts w:ascii="Helvetica" w:hAnsi="Helvetica" w:cs="Helvetica"/>
          <w:iCs/>
          <w:sz w:val="20"/>
        </w:rPr>
        <w:t>).</w:t>
      </w:r>
    </w:p>
    <w:p w:rsidR="00A82546" w:rsidRPr="00FD75F9" w:rsidRDefault="00A82546" w:rsidP="00A82546">
      <w:pPr>
        <w:jc w:val="both"/>
        <w:rPr>
          <w:rFonts w:cs="Calibri"/>
          <w:i/>
          <w:color w:val="FF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A82546" w:rsidRPr="001C1910" w:rsidTr="00100653">
        <w:trPr>
          <w:trHeight w:val="94"/>
        </w:trPr>
        <w:tc>
          <w:tcPr>
            <w:tcW w:w="4962" w:type="dxa"/>
            <w:shd w:val="clear" w:color="auto" w:fill="D9D9D9"/>
            <w:vAlign w:val="center"/>
          </w:tcPr>
          <w:p w:rsidR="00A82546" w:rsidRPr="00937073" w:rsidRDefault="00A82546" w:rsidP="00100653">
            <w:pPr>
              <w:spacing w:line="240" w:lineRule="auto"/>
              <w:ind w:left="360"/>
              <w:contextualSpacing/>
              <w:rPr>
                <w:rFonts w:ascii="Helvetica" w:hAnsi="Helvetica" w:cs="Helvetica"/>
                <w:b/>
                <w:i/>
                <w:iCs/>
                <w:sz w:val="18"/>
              </w:rPr>
            </w:pPr>
            <w:r w:rsidRPr="00937073">
              <w:rPr>
                <w:rFonts w:ascii="Helvetica" w:hAnsi="Helvetica" w:cs="Helvetica"/>
                <w:b/>
                <w:i/>
                <w:iCs/>
                <w:sz w:val="18"/>
              </w:rPr>
              <w:t>MILANO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A82546" w:rsidRPr="00937073" w:rsidRDefault="00A82546" w:rsidP="00100653">
            <w:pPr>
              <w:spacing w:line="240" w:lineRule="auto"/>
              <w:contextualSpacing/>
              <w:rPr>
                <w:rFonts w:ascii="Helvetica" w:hAnsi="Helvetica" w:cs="Helvetica"/>
                <w:b/>
                <w:i/>
                <w:iCs/>
                <w:sz w:val="18"/>
              </w:rPr>
            </w:pPr>
            <w:r>
              <w:rPr>
                <w:rFonts w:ascii="Helvetica" w:hAnsi="Helvetica" w:cs="Helvetica"/>
                <w:b/>
                <w:i/>
                <w:iCs/>
                <w:sz w:val="18"/>
              </w:rPr>
              <w:t xml:space="preserve"> </w:t>
            </w:r>
            <w:r w:rsidRPr="00937073">
              <w:rPr>
                <w:rFonts w:ascii="Helvetica" w:hAnsi="Helvetica" w:cs="Helvetica"/>
                <w:b/>
                <w:i/>
                <w:iCs/>
                <w:sz w:val="18"/>
              </w:rPr>
              <w:t>ROMA</w:t>
            </w:r>
          </w:p>
        </w:tc>
      </w:tr>
      <w:tr w:rsidR="00A82546" w:rsidRPr="00B1135C" w:rsidTr="00100653">
        <w:tc>
          <w:tcPr>
            <w:tcW w:w="4962" w:type="dxa"/>
            <w:shd w:val="clear" w:color="auto" w:fill="auto"/>
          </w:tcPr>
          <w:p w:rsidR="00A82546" w:rsidRDefault="00A82546" w:rsidP="00A82546">
            <w:pPr>
              <w:numPr>
                <w:ilvl w:val="0"/>
                <w:numId w:val="4"/>
              </w:numPr>
              <w:spacing w:before="120" w:line="240" w:lineRule="auto"/>
              <w:contextualSpacing/>
              <w:jc w:val="both"/>
              <w:rPr>
                <w:rFonts w:ascii="Helvetica" w:hAnsi="Helvetica" w:cs="Helvetica"/>
                <w:iCs/>
                <w:color w:val="000000"/>
                <w:sz w:val="18"/>
              </w:rPr>
            </w:pPr>
            <w:r>
              <w:rPr>
                <w:rFonts w:ascii="Helvetica" w:hAnsi="Helvetica" w:cs="Helvetica"/>
                <w:iCs/>
                <w:color w:val="000000"/>
                <w:sz w:val="18"/>
              </w:rPr>
              <w:t>Nel</w:t>
            </w: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 xml:space="preserve"> </w:t>
            </w:r>
            <w:r w:rsidR="00236963">
              <w:rPr>
                <w:rFonts w:ascii="Helvetica" w:hAnsi="Helvetica" w:cs="Helvetica"/>
                <w:iCs/>
                <w:color w:val="000000"/>
                <w:sz w:val="18"/>
              </w:rPr>
              <w:t>primo trimestre del 2020</w:t>
            </w: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 xml:space="preserve"> l’assorbimento stimato per Milano è stato di circa </w:t>
            </w:r>
            <w:r w:rsidR="00236963">
              <w:rPr>
                <w:rFonts w:ascii="Helvetica" w:hAnsi="Helvetica" w:cs="Helvetica"/>
                <w:iCs/>
                <w:color w:val="000000"/>
                <w:sz w:val="18"/>
              </w:rPr>
              <w:t>103.000</w:t>
            </w: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 xml:space="preserve"> mq (considerando i principali operatori</w:t>
            </w:r>
            <w:r>
              <w:rPr>
                <w:rFonts w:ascii="Helvetica" w:hAnsi="Helvetica" w:cs="Helvetica"/>
                <w:iCs/>
                <w:color w:val="000000"/>
                <w:sz w:val="18"/>
              </w:rPr>
              <w:t xml:space="preserve"> e</w:t>
            </w: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 xml:space="preserve"> una quota frammentata tra operatori minori).</w:t>
            </w:r>
          </w:p>
          <w:p w:rsidR="00A82546" w:rsidRPr="002D00CF" w:rsidRDefault="00A82546" w:rsidP="00100653">
            <w:pPr>
              <w:spacing w:before="120" w:line="240" w:lineRule="auto"/>
              <w:ind w:left="360"/>
              <w:contextualSpacing/>
              <w:jc w:val="both"/>
              <w:rPr>
                <w:rFonts w:ascii="Helvetica" w:hAnsi="Helvetica" w:cs="Helvetica"/>
                <w:iCs/>
                <w:color w:val="000000"/>
                <w:sz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A82546" w:rsidRPr="00A86FCF" w:rsidRDefault="00A82546" w:rsidP="00236963">
            <w:pPr>
              <w:numPr>
                <w:ilvl w:val="0"/>
                <w:numId w:val="4"/>
              </w:numPr>
              <w:spacing w:before="120"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</w:rPr>
            </w:pPr>
            <w:r w:rsidRPr="0093414E">
              <w:rPr>
                <w:rFonts w:ascii="Helvetica" w:hAnsi="Helvetica" w:cs="Helvetica"/>
                <w:iCs/>
                <w:color w:val="000000" w:themeColor="text1"/>
                <w:sz w:val="18"/>
              </w:rPr>
              <w:t>L’assorbimento stimato per Roma nel</w:t>
            </w:r>
            <w:r w:rsidR="00236963">
              <w:rPr>
                <w:rFonts w:ascii="Helvetica" w:hAnsi="Helvetica" w:cs="Helvetica"/>
                <w:iCs/>
                <w:color w:val="000000" w:themeColor="text1"/>
                <w:sz w:val="18"/>
              </w:rPr>
              <w:t xml:space="preserve"> primo trimestre del 2020</w:t>
            </w:r>
            <w:r w:rsidRPr="0093414E">
              <w:rPr>
                <w:rFonts w:ascii="Helvetica" w:hAnsi="Helvetica" w:cs="Helvetica"/>
                <w:iCs/>
                <w:color w:val="000000" w:themeColor="text1"/>
                <w:sz w:val="18"/>
              </w:rPr>
              <w:t xml:space="preserve"> è stato di circa </w:t>
            </w:r>
            <w:r w:rsidR="00236963">
              <w:rPr>
                <w:rFonts w:ascii="Helvetica" w:hAnsi="Helvetica" w:cs="Helvetica"/>
                <w:iCs/>
                <w:color w:val="000000" w:themeColor="text1"/>
                <w:sz w:val="18"/>
              </w:rPr>
              <w:t>24.300</w:t>
            </w:r>
            <w:r w:rsidRPr="0093414E">
              <w:rPr>
                <w:rFonts w:ascii="Helvetica" w:hAnsi="Helvetica" w:cs="Helvetica"/>
                <w:iCs/>
                <w:color w:val="000000" w:themeColor="text1"/>
                <w:sz w:val="18"/>
              </w:rPr>
              <w:t xml:space="preserve"> mq (considerando i principali operatori ed una quota frammentata tra operatori minori).</w:t>
            </w:r>
          </w:p>
        </w:tc>
      </w:tr>
      <w:tr w:rsidR="00A82546" w:rsidRPr="000B597D" w:rsidTr="00100653">
        <w:tc>
          <w:tcPr>
            <w:tcW w:w="4962" w:type="dxa"/>
            <w:shd w:val="clear" w:color="auto" w:fill="auto"/>
          </w:tcPr>
          <w:p w:rsidR="00A82546" w:rsidRDefault="00A82546" w:rsidP="000B36A9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</w:rPr>
            </w:pPr>
            <w:r w:rsidRPr="000B36A9">
              <w:rPr>
                <w:rFonts w:ascii="Helvetica" w:hAnsi="Helvetica" w:cs="Helvetica"/>
                <w:iCs/>
                <w:sz w:val="18"/>
              </w:rPr>
              <w:t xml:space="preserve">In termini di superficie locata, nel </w:t>
            </w:r>
            <w:r w:rsidR="00236963" w:rsidRPr="000B36A9">
              <w:rPr>
                <w:rFonts w:ascii="Helvetica" w:hAnsi="Helvetica" w:cs="Helvetica"/>
                <w:iCs/>
                <w:sz w:val="18"/>
              </w:rPr>
              <w:t>Q1 2020</w:t>
            </w:r>
            <w:r w:rsidRPr="000B36A9">
              <w:rPr>
                <w:rFonts w:ascii="Helvetica" w:hAnsi="Helvetica" w:cs="Helvetica"/>
                <w:iCs/>
                <w:sz w:val="18"/>
              </w:rPr>
              <w:t xml:space="preserve"> i mercati più attivi sono stati la Periferia, con il </w:t>
            </w:r>
            <w:r w:rsidR="000B36A9" w:rsidRPr="000B36A9">
              <w:rPr>
                <w:rFonts w:ascii="Helvetica" w:hAnsi="Helvetica" w:cs="Helvetica"/>
                <w:iCs/>
                <w:sz w:val="18"/>
              </w:rPr>
              <w:t>66</w:t>
            </w:r>
            <w:r w:rsidRPr="000B36A9">
              <w:rPr>
                <w:rFonts w:ascii="Helvetica" w:hAnsi="Helvetica" w:cs="Helvetica"/>
                <w:iCs/>
                <w:sz w:val="18"/>
              </w:rPr>
              <w:t>% della superficie totale,</w:t>
            </w:r>
            <w:r w:rsidR="000B36A9" w:rsidRPr="000B36A9">
              <w:t xml:space="preserve"> </w:t>
            </w:r>
            <w:r w:rsidR="000B36A9" w:rsidRPr="000B36A9">
              <w:rPr>
                <w:rFonts w:ascii="Helvetica" w:hAnsi="Helvetica" w:cs="Helvetica"/>
                <w:iCs/>
                <w:sz w:val="18"/>
              </w:rPr>
              <w:t xml:space="preserve">dovuta principalmente alla registrazione di un </w:t>
            </w:r>
            <w:proofErr w:type="spellStart"/>
            <w:r w:rsidR="000B36A9" w:rsidRPr="000B36A9">
              <w:rPr>
                <w:rFonts w:ascii="Helvetica" w:hAnsi="Helvetica" w:cs="Helvetica"/>
                <w:iCs/>
                <w:sz w:val="18"/>
              </w:rPr>
              <w:t>pre-let</w:t>
            </w:r>
            <w:proofErr w:type="spellEnd"/>
            <w:r w:rsidR="000B36A9" w:rsidRPr="000B36A9">
              <w:rPr>
                <w:rFonts w:ascii="Helvetica" w:hAnsi="Helvetica" w:cs="Helvetica"/>
                <w:iCs/>
                <w:sz w:val="18"/>
              </w:rPr>
              <w:t xml:space="preserve"> di circa 41.000 mq</w:t>
            </w:r>
            <w:r w:rsidRPr="000B36A9">
              <w:rPr>
                <w:rFonts w:ascii="Helvetica" w:hAnsi="Helvetica" w:cs="Helvetica"/>
                <w:iCs/>
                <w:sz w:val="18"/>
              </w:rPr>
              <w:t xml:space="preserve"> e l’Hinterland con il </w:t>
            </w:r>
            <w:r w:rsidR="000B36A9" w:rsidRPr="000B36A9">
              <w:rPr>
                <w:rFonts w:ascii="Helvetica" w:hAnsi="Helvetica" w:cs="Helvetica"/>
                <w:iCs/>
                <w:sz w:val="18"/>
              </w:rPr>
              <w:t>10</w:t>
            </w:r>
            <w:r w:rsidRPr="000B36A9">
              <w:rPr>
                <w:rFonts w:ascii="Helvetica" w:hAnsi="Helvetica" w:cs="Helvetica"/>
                <w:iCs/>
                <w:sz w:val="18"/>
              </w:rPr>
              <w:t xml:space="preserve">%. </w:t>
            </w:r>
            <w:r w:rsidR="000B36A9" w:rsidRPr="000B36A9">
              <w:rPr>
                <w:rFonts w:ascii="Helvetica" w:hAnsi="Helvetica" w:cs="Helvetica"/>
                <w:iCs/>
                <w:sz w:val="18"/>
              </w:rPr>
              <w:t>Seguono</w:t>
            </w:r>
            <w:r w:rsidRPr="000B36A9">
              <w:rPr>
                <w:rFonts w:ascii="Helvetica" w:hAnsi="Helvetica" w:cs="Helvetica"/>
                <w:iCs/>
                <w:sz w:val="18"/>
              </w:rPr>
              <w:t xml:space="preserve"> il Semicentro</w:t>
            </w:r>
            <w:r w:rsidR="000B36A9" w:rsidRPr="000B36A9">
              <w:rPr>
                <w:rFonts w:ascii="Helvetica" w:hAnsi="Helvetica" w:cs="Helvetica"/>
                <w:iCs/>
                <w:sz w:val="18"/>
              </w:rPr>
              <w:t xml:space="preserve"> e il Centro</w:t>
            </w:r>
            <w:r w:rsidRPr="000B36A9">
              <w:rPr>
                <w:rFonts w:ascii="Helvetica" w:hAnsi="Helvetica" w:cs="Helvetica"/>
                <w:iCs/>
                <w:sz w:val="18"/>
              </w:rPr>
              <w:t xml:space="preserve"> (</w:t>
            </w:r>
            <w:r w:rsidR="000B36A9" w:rsidRPr="000B36A9">
              <w:rPr>
                <w:rFonts w:ascii="Helvetica" w:hAnsi="Helvetica" w:cs="Helvetica"/>
                <w:iCs/>
                <w:sz w:val="18"/>
              </w:rPr>
              <w:t>entrambi 7</w:t>
            </w:r>
            <w:r w:rsidRPr="000B36A9">
              <w:rPr>
                <w:rFonts w:ascii="Helvetica" w:hAnsi="Helvetica" w:cs="Helvetica"/>
                <w:iCs/>
                <w:sz w:val="18"/>
              </w:rPr>
              <w:t>%)</w:t>
            </w:r>
            <w:r w:rsidR="000B36A9" w:rsidRPr="000B36A9">
              <w:rPr>
                <w:rFonts w:ascii="Helvetica" w:hAnsi="Helvetica" w:cs="Helvetica"/>
                <w:iCs/>
                <w:sz w:val="18"/>
              </w:rPr>
              <w:t xml:space="preserve"> e infine il CBD e la zona Porta Nuova Business </w:t>
            </w:r>
            <w:proofErr w:type="spellStart"/>
            <w:r w:rsidR="000B36A9" w:rsidRPr="000B36A9">
              <w:rPr>
                <w:rFonts w:ascii="Helvetica" w:hAnsi="Helvetica" w:cs="Helvetica"/>
                <w:iCs/>
                <w:sz w:val="18"/>
              </w:rPr>
              <w:t>District</w:t>
            </w:r>
            <w:proofErr w:type="spellEnd"/>
            <w:r w:rsidR="000B36A9" w:rsidRPr="000B36A9">
              <w:rPr>
                <w:rFonts w:ascii="Helvetica" w:hAnsi="Helvetica" w:cs="Helvetica"/>
                <w:iCs/>
                <w:sz w:val="18"/>
              </w:rPr>
              <w:t xml:space="preserve"> </w:t>
            </w:r>
            <w:r w:rsidRPr="000B36A9">
              <w:rPr>
                <w:rFonts w:ascii="Helvetica" w:hAnsi="Helvetica" w:cs="Helvetica"/>
                <w:iCs/>
                <w:sz w:val="18"/>
              </w:rPr>
              <w:t>con eguali valori (</w:t>
            </w:r>
            <w:r w:rsidR="000B36A9" w:rsidRPr="000B36A9">
              <w:rPr>
                <w:rFonts w:ascii="Helvetica" w:hAnsi="Helvetica" w:cs="Helvetica"/>
                <w:iCs/>
                <w:sz w:val="18"/>
              </w:rPr>
              <w:t>5</w:t>
            </w:r>
            <w:r w:rsidRPr="000B36A9">
              <w:rPr>
                <w:rFonts w:ascii="Helvetica" w:hAnsi="Helvetica" w:cs="Helvetica"/>
                <w:iCs/>
                <w:sz w:val="18"/>
              </w:rPr>
              <w:t>%)</w:t>
            </w:r>
            <w:r w:rsidR="000B36A9" w:rsidRPr="000B36A9">
              <w:rPr>
                <w:rFonts w:ascii="Helvetica" w:hAnsi="Helvetica" w:cs="Helvetica"/>
                <w:iCs/>
                <w:sz w:val="18"/>
              </w:rPr>
              <w:t>.</w:t>
            </w:r>
          </w:p>
          <w:p w:rsidR="000B36A9" w:rsidRPr="00A86FCF" w:rsidRDefault="000B36A9" w:rsidP="000B36A9">
            <w:p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A82546" w:rsidRPr="0093414E" w:rsidRDefault="00236963" w:rsidP="00A82546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</w:rPr>
            </w:pPr>
            <w:r>
              <w:rPr>
                <w:rFonts w:ascii="Helvetica" w:hAnsi="Helvetica" w:cs="Helvetica"/>
                <w:iCs/>
                <w:color w:val="000000" w:themeColor="text1"/>
                <w:sz w:val="18"/>
              </w:rPr>
              <w:t>Nei primi tre mesi del 2020</w:t>
            </w:r>
            <w:r w:rsidR="00A82546" w:rsidRPr="00682A2F">
              <w:rPr>
                <w:rFonts w:ascii="Helvetica" w:hAnsi="Helvetica" w:cs="Helvetica"/>
                <w:iCs/>
                <w:color w:val="000000" w:themeColor="text1"/>
                <w:sz w:val="18"/>
              </w:rPr>
              <w:t xml:space="preserve">, </w:t>
            </w:r>
            <w:r w:rsidR="008B00FF" w:rsidRPr="008B00FF">
              <w:rPr>
                <w:rFonts w:ascii="Helvetica" w:hAnsi="Helvetica" w:cs="Helvetica"/>
                <w:iCs/>
                <w:sz w:val="18"/>
              </w:rPr>
              <w:t>il Centro</w:t>
            </w:r>
            <w:r w:rsidR="00A82546" w:rsidRPr="008B00FF">
              <w:rPr>
                <w:rFonts w:ascii="Helvetica" w:hAnsi="Helvetica" w:cs="Helvetica"/>
                <w:iCs/>
                <w:sz w:val="18"/>
              </w:rPr>
              <w:t xml:space="preserve"> risulta essere la </w:t>
            </w:r>
            <w:proofErr w:type="spellStart"/>
            <w:r w:rsidR="00A82546" w:rsidRPr="008B00FF">
              <w:rPr>
                <w:rFonts w:ascii="Helvetica" w:hAnsi="Helvetica" w:cs="Helvetica"/>
                <w:iCs/>
                <w:sz w:val="18"/>
              </w:rPr>
              <w:t>macrozona</w:t>
            </w:r>
            <w:proofErr w:type="spellEnd"/>
            <w:r w:rsidR="00A82546" w:rsidRPr="008B00FF">
              <w:rPr>
                <w:rFonts w:ascii="Helvetica" w:hAnsi="Helvetica" w:cs="Helvetica"/>
                <w:iCs/>
                <w:sz w:val="18"/>
              </w:rPr>
              <w:t xml:space="preserve"> di preferenza, che registra </w:t>
            </w:r>
            <w:r w:rsidR="00C364A1" w:rsidRPr="008B00FF">
              <w:rPr>
                <w:rFonts w:ascii="Helvetica" w:hAnsi="Helvetica" w:cs="Helvetica"/>
                <w:iCs/>
                <w:sz w:val="18"/>
              </w:rPr>
              <w:t xml:space="preserve">il </w:t>
            </w:r>
            <w:r w:rsidR="00A82546" w:rsidRPr="008B00FF">
              <w:rPr>
                <w:rFonts w:ascii="Helvetica" w:hAnsi="Helvetica" w:cs="Helvetica"/>
                <w:iCs/>
                <w:sz w:val="18"/>
              </w:rPr>
              <w:t>3</w:t>
            </w:r>
            <w:r w:rsidR="008B00FF" w:rsidRPr="008B00FF">
              <w:rPr>
                <w:rFonts w:ascii="Helvetica" w:hAnsi="Helvetica" w:cs="Helvetica"/>
                <w:iCs/>
                <w:sz w:val="18"/>
              </w:rPr>
              <w:t>1</w:t>
            </w:r>
            <w:r w:rsidR="00A82546" w:rsidRPr="008B00FF">
              <w:rPr>
                <w:rFonts w:ascii="Helvetica" w:hAnsi="Helvetica" w:cs="Helvetica"/>
                <w:iCs/>
                <w:sz w:val="18"/>
              </w:rPr>
              <w:t xml:space="preserve">% dell’assorbimento totale in termini di superficie. Seguono </w:t>
            </w:r>
            <w:r w:rsidR="008B00FF" w:rsidRPr="008B00FF">
              <w:rPr>
                <w:rFonts w:ascii="Helvetica" w:hAnsi="Helvetica" w:cs="Helvetica"/>
                <w:iCs/>
                <w:sz w:val="18"/>
              </w:rPr>
              <w:t>la Periferia,</w:t>
            </w:r>
            <w:r w:rsidR="00A82546" w:rsidRPr="008B00FF">
              <w:rPr>
                <w:rFonts w:ascii="Helvetica" w:hAnsi="Helvetica" w:cs="Helvetica"/>
                <w:iCs/>
                <w:sz w:val="18"/>
              </w:rPr>
              <w:t xml:space="preserve"> che include anche le zone Nuov</w:t>
            </w:r>
            <w:r w:rsidR="008B00FF" w:rsidRPr="008B00FF">
              <w:rPr>
                <w:rFonts w:ascii="Helvetica" w:hAnsi="Helvetica" w:cs="Helvetica"/>
                <w:iCs/>
                <w:sz w:val="18"/>
              </w:rPr>
              <w:t xml:space="preserve">a Fiera di Roma, East Inner </w:t>
            </w:r>
            <w:proofErr w:type="spellStart"/>
            <w:r w:rsidR="008B00FF" w:rsidRPr="008B00FF">
              <w:rPr>
                <w:rFonts w:ascii="Helvetica" w:hAnsi="Helvetica" w:cs="Helvetica"/>
                <w:iCs/>
                <w:sz w:val="18"/>
              </w:rPr>
              <w:t>Gra</w:t>
            </w:r>
            <w:proofErr w:type="spellEnd"/>
            <w:r w:rsidR="008B00FF" w:rsidRPr="008B00FF">
              <w:rPr>
                <w:rFonts w:ascii="Helvetica" w:hAnsi="Helvetica" w:cs="Helvetica"/>
                <w:iCs/>
                <w:sz w:val="18"/>
              </w:rPr>
              <w:t xml:space="preserve">, South-East Inner </w:t>
            </w:r>
            <w:proofErr w:type="spellStart"/>
            <w:r w:rsidR="008B00FF" w:rsidRPr="008B00FF">
              <w:rPr>
                <w:rFonts w:ascii="Helvetica" w:hAnsi="Helvetica" w:cs="Helvetica"/>
                <w:iCs/>
                <w:sz w:val="18"/>
              </w:rPr>
              <w:t>Gra</w:t>
            </w:r>
            <w:proofErr w:type="spellEnd"/>
            <w:r w:rsidR="008B00FF" w:rsidRPr="008B00FF">
              <w:rPr>
                <w:rFonts w:ascii="Helvetica" w:hAnsi="Helvetica" w:cs="Helvetica"/>
                <w:iCs/>
                <w:sz w:val="18"/>
              </w:rPr>
              <w:t xml:space="preserve"> e l’asse Fiumicino</w:t>
            </w:r>
            <w:r w:rsidR="00A82546" w:rsidRPr="008B00FF">
              <w:rPr>
                <w:rFonts w:ascii="Helvetica" w:hAnsi="Helvetica" w:cs="Helvetica"/>
                <w:iCs/>
                <w:sz w:val="18"/>
              </w:rPr>
              <w:t xml:space="preserve"> con il </w:t>
            </w:r>
            <w:r w:rsidR="008B00FF" w:rsidRPr="008B00FF">
              <w:rPr>
                <w:rFonts w:ascii="Helvetica" w:hAnsi="Helvetica" w:cs="Helvetica"/>
                <w:iCs/>
                <w:sz w:val="18"/>
              </w:rPr>
              <w:t>26</w:t>
            </w:r>
            <w:r w:rsidR="00A82546" w:rsidRPr="008B00FF">
              <w:rPr>
                <w:rFonts w:ascii="Helvetica" w:hAnsi="Helvetica" w:cs="Helvetica"/>
                <w:iCs/>
                <w:sz w:val="18"/>
              </w:rPr>
              <w:t>% del tot</w:t>
            </w:r>
            <w:r w:rsidR="008B00FF" w:rsidRPr="008B00FF">
              <w:rPr>
                <w:rFonts w:ascii="Helvetica" w:hAnsi="Helvetica" w:cs="Helvetica"/>
                <w:iCs/>
                <w:sz w:val="18"/>
              </w:rPr>
              <w:t xml:space="preserve">ale. Segue il </w:t>
            </w:r>
            <w:r w:rsidR="007976F4">
              <w:rPr>
                <w:rFonts w:ascii="Helvetica" w:hAnsi="Helvetica" w:cs="Helvetica"/>
                <w:iCs/>
                <w:sz w:val="18"/>
              </w:rPr>
              <w:t>Se</w:t>
            </w:r>
            <w:r w:rsidR="008B00FF" w:rsidRPr="008B00FF">
              <w:rPr>
                <w:rFonts w:ascii="Helvetica" w:hAnsi="Helvetica" w:cs="Helvetica"/>
                <w:iCs/>
                <w:sz w:val="18"/>
              </w:rPr>
              <w:t>micentro con il 16%, il CBD con il 14% e infine l’EUR con il 13% del totale.</w:t>
            </w:r>
          </w:p>
          <w:p w:rsidR="00A82546" w:rsidRPr="00A86FCF" w:rsidRDefault="00A82546" w:rsidP="00100653">
            <w:pPr>
              <w:spacing w:line="240" w:lineRule="auto"/>
              <w:ind w:left="360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</w:rPr>
            </w:pPr>
          </w:p>
          <w:p w:rsidR="00A82546" w:rsidRPr="000B36A9" w:rsidRDefault="00A82546" w:rsidP="00A82546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sz w:val="18"/>
              </w:rPr>
            </w:pPr>
            <w:r w:rsidRPr="000B36A9">
              <w:rPr>
                <w:rFonts w:ascii="Helvetica" w:hAnsi="Helvetica" w:cs="Helvetica"/>
                <w:iCs/>
                <w:sz w:val="18"/>
              </w:rPr>
              <w:t xml:space="preserve">Il prime </w:t>
            </w:r>
            <w:proofErr w:type="spellStart"/>
            <w:r w:rsidRPr="000B36A9">
              <w:rPr>
                <w:rFonts w:ascii="Helvetica" w:hAnsi="Helvetica" w:cs="Helvetica"/>
                <w:iCs/>
                <w:sz w:val="18"/>
              </w:rPr>
              <w:t>rent</w:t>
            </w:r>
            <w:proofErr w:type="spellEnd"/>
            <w:r w:rsidRPr="000B36A9">
              <w:rPr>
                <w:rFonts w:ascii="Helvetica" w:hAnsi="Helvetica" w:cs="Helvetica"/>
                <w:iCs/>
                <w:sz w:val="18"/>
              </w:rPr>
              <w:t xml:space="preserve"> registrato nel CBD nel Q</w:t>
            </w:r>
            <w:r w:rsidR="000B36A9" w:rsidRPr="000B36A9">
              <w:rPr>
                <w:rFonts w:ascii="Helvetica" w:hAnsi="Helvetica" w:cs="Helvetica"/>
                <w:iCs/>
                <w:sz w:val="18"/>
              </w:rPr>
              <w:t>1 2020</w:t>
            </w:r>
            <w:r w:rsidRPr="000B36A9">
              <w:rPr>
                <w:rFonts w:ascii="Helvetica" w:hAnsi="Helvetica" w:cs="Helvetica"/>
                <w:iCs/>
                <w:sz w:val="18"/>
              </w:rPr>
              <w:t xml:space="preserve"> è di 450 €/mq/anno, dato in aumento rispetto a quello rilevato nello stesso trimestre del 2018 (420 €/mq/anno).</w:t>
            </w:r>
          </w:p>
          <w:p w:rsidR="00A82546" w:rsidRPr="001C431C" w:rsidRDefault="00A82546" w:rsidP="00100653">
            <w:p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sz w:val="18"/>
              </w:rPr>
            </w:pPr>
          </w:p>
          <w:p w:rsidR="00A82546" w:rsidRPr="002030EC" w:rsidRDefault="00A82546" w:rsidP="00A82546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sz w:val="18"/>
              </w:rPr>
            </w:pPr>
            <w:r w:rsidRPr="00562F65">
              <w:rPr>
                <w:rFonts w:ascii="Helvetica" w:hAnsi="Helvetica" w:cs="Helvetica"/>
                <w:iCs/>
                <w:sz w:val="18"/>
              </w:rPr>
              <w:t xml:space="preserve">I valori dei rendimenti prime (lordi) rispetto al trimestre precedente sono rimasti stabili, con un Prime </w:t>
            </w:r>
            <w:proofErr w:type="spellStart"/>
            <w:r w:rsidRPr="00562F65">
              <w:rPr>
                <w:rFonts w:ascii="Helvetica" w:hAnsi="Helvetica" w:cs="Helvetica"/>
                <w:iCs/>
                <w:sz w:val="18"/>
              </w:rPr>
              <w:t>Yield</w:t>
            </w:r>
            <w:proofErr w:type="spellEnd"/>
            <w:r w:rsidRPr="00562F65">
              <w:rPr>
                <w:rFonts w:ascii="Helvetica" w:hAnsi="Helvetica" w:cs="Helvetica"/>
                <w:iCs/>
                <w:sz w:val="18"/>
              </w:rPr>
              <w:t xml:space="preserve"> nella zona centrale di Roma, pari al 5,00% circa.</w:t>
            </w:r>
          </w:p>
        </w:tc>
      </w:tr>
      <w:tr w:rsidR="00A82546" w:rsidRPr="000B597D" w:rsidTr="00100653">
        <w:tc>
          <w:tcPr>
            <w:tcW w:w="4962" w:type="dxa"/>
            <w:shd w:val="clear" w:color="auto" w:fill="auto"/>
          </w:tcPr>
          <w:p w:rsidR="00A82546" w:rsidRPr="000B36A9" w:rsidRDefault="00A82546" w:rsidP="00A82546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sz w:val="18"/>
              </w:rPr>
            </w:pPr>
            <w:r w:rsidRPr="000B36A9">
              <w:rPr>
                <w:rFonts w:ascii="Helvetica" w:hAnsi="Helvetica" w:cs="Helvetica"/>
                <w:iCs/>
                <w:sz w:val="18"/>
              </w:rPr>
              <w:t>Lo sfitto complessivo stimato nell’area milanese è di circa 1,</w:t>
            </w:r>
            <w:r w:rsidR="000B36A9" w:rsidRPr="000B36A9">
              <w:rPr>
                <w:rFonts w:ascii="Helvetica" w:hAnsi="Helvetica" w:cs="Helvetica"/>
                <w:iCs/>
                <w:sz w:val="18"/>
              </w:rPr>
              <w:t>52</w:t>
            </w:r>
            <w:r w:rsidRPr="000B36A9">
              <w:rPr>
                <w:rFonts w:ascii="Helvetica" w:hAnsi="Helvetica" w:cs="Helvetica"/>
                <w:iCs/>
                <w:sz w:val="18"/>
              </w:rPr>
              <w:t xml:space="preserve"> Milioni di mq, con una prevalenza, in termini di superficie, nella zona periferica della città (</w:t>
            </w:r>
            <w:r w:rsidR="000B36A9" w:rsidRPr="000B36A9">
              <w:rPr>
                <w:rFonts w:ascii="Helvetica" w:hAnsi="Helvetica" w:cs="Helvetica"/>
                <w:iCs/>
                <w:sz w:val="18"/>
              </w:rPr>
              <w:t>37%). Segue l’Hinterland con il 28</w:t>
            </w:r>
            <w:r w:rsidRPr="000B36A9">
              <w:rPr>
                <w:rFonts w:ascii="Helvetica" w:hAnsi="Helvetica" w:cs="Helvetica"/>
                <w:iCs/>
                <w:sz w:val="18"/>
              </w:rPr>
              <w:t>%.</w:t>
            </w:r>
          </w:p>
          <w:p w:rsidR="00A82546" w:rsidRPr="00A86FCF" w:rsidRDefault="00A82546" w:rsidP="00100653">
            <w:pPr>
              <w:spacing w:line="240" w:lineRule="auto"/>
              <w:ind w:left="360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82546" w:rsidRPr="000B597D" w:rsidRDefault="00A82546" w:rsidP="00A82546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20"/>
                <w:highlight w:val="yellow"/>
              </w:rPr>
            </w:pPr>
          </w:p>
        </w:tc>
      </w:tr>
      <w:tr w:rsidR="00A82546" w:rsidRPr="000B597D" w:rsidTr="00100653">
        <w:tc>
          <w:tcPr>
            <w:tcW w:w="4962" w:type="dxa"/>
            <w:shd w:val="clear" w:color="auto" w:fill="auto"/>
          </w:tcPr>
          <w:p w:rsidR="00A82546" w:rsidRPr="0093414E" w:rsidRDefault="00A82546" w:rsidP="00A82546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color w:val="000000" w:themeColor="text1"/>
                <w:sz w:val="18"/>
              </w:rPr>
            </w:pPr>
            <w:r w:rsidRPr="0093414E">
              <w:rPr>
                <w:rFonts w:ascii="Helvetica" w:hAnsi="Helvetica" w:cs="Helvetica"/>
                <w:iCs/>
                <w:color w:val="000000" w:themeColor="text1"/>
                <w:sz w:val="18"/>
              </w:rPr>
              <w:t xml:space="preserve">Il prime </w:t>
            </w:r>
            <w:proofErr w:type="spellStart"/>
            <w:r w:rsidRPr="0093414E">
              <w:rPr>
                <w:rFonts w:ascii="Helvetica" w:hAnsi="Helvetica" w:cs="Helvetica"/>
                <w:iCs/>
                <w:color w:val="000000" w:themeColor="text1"/>
                <w:sz w:val="18"/>
              </w:rPr>
              <w:t>rent</w:t>
            </w:r>
            <w:proofErr w:type="spellEnd"/>
            <w:r w:rsidRPr="0093414E">
              <w:rPr>
                <w:rFonts w:ascii="Helvetica" w:hAnsi="Helvetica" w:cs="Helvetica"/>
                <w:iCs/>
                <w:color w:val="000000" w:themeColor="text1"/>
                <w:sz w:val="18"/>
              </w:rPr>
              <w:t xml:space="preserve"> registrato nel CBD </w:t>
            </w:r>
            <w:r w:rsidR="00562F65">
              <w:rPr>
                <w:rFonts w:ascii="Helvetica" w:hAnsi="Helvetica" w:cs="Helvetica"/>
                <w:iCs/>
                <w:color w:val="000000" w:themeColor="text1"/>
                <w:sz w:val="18"/>
              </w:rPr>
              <w:t>nel Q1 2020</w:t>
            </w:r>
            <w:r w:rsidR="00C364A1">
              <w:rPr>
                <w:rFonts w:ascii="Helvetica" w:hAnsi="Helvetica" w:cs="Helvetica"/>
                <w:iCs/>
                <w:color w:val="000000" w:themeColor="text1"/>
                <w:sz w:val="18"/>
              </w:rPr>
              <w:t xml:space="preserve"> è di </w:t>
            </w:r>
            <w:r w:rsidR="00562F65">
              <w:rPr>
                <w:rFonts w:ascii="Helvetica" w:hAnsi="Helvetica" w:cs="Helvetica"/>
                <w:iCs/>
                <w:color w:val="000000" w:themeColor="text1"/>
                <w:sz w:val="18"/>
              </w:rPr>
              <w:t>600</w:t>
            </w:r>
            <w:r w:rsidR="00C364A1">
              <w:rPr>
                <w:rFonts w:ascii="Helvetica" w:hAnsi="Helvetica" w:cs="Helvetica"/>
                <w:iCs/>
                <w:color w:val="000000" w:themeColor="text1"/>
                <w:sz w:val="18"/>
              </w:rPr>
              <w:t xml:space="preserve"> €/mq/anno, dato </w:t>
            </w:r>
            <w:r w:rsidRPr="0093414E">
              <w:rPr>
                <w:rFonts w:ascii="Helvetica" w:hAnsi="Helvetica" w:cs="Helvetica"/>
                <w:iCs/>
                <w:color w:val="000000" w:themeColor="text1"/>
                <w:sz w:val="18"/>
              </w:rPr>
              <w:t>in aumento rispetto a quello rilevato nello stesso trimestre del 201</w:t>
            </w:r>
            <w:r w:rsidR="00562F65">
              <w:rPr>
                <w:rFonts w:ascii="Helvetica" w:hAnsi="Helvetica" w:cs="Helvetica"/>
                <w:iCs/>
                <w:color w:val="000000" w:themeColor="text1"/>
                <w:sz w:val="18"/>
              </w:rPr>
              <w:t>9</w:t>
            </w:r>
            <w:r w:rsidRPr="0093414E">
              <w:rPr>
                <w:rFonts w:ascii="Helvetica" w:hAnsi="Helvetica" w:cs="Helvetica"/>
                <w:iCs/>
                <w:color w:val="000000" w:themeColor="text1"/>
                <w:sz w:val="18"/>
              </w:rPr>
              <w:t>, pari a 570 €/mq/anno.</w:t>
            </w:r>
          </w:p>
          <w:p w:rsidR="00A82546" w:rsidRPr="002D00CF" w:rsidRDefault="00A82546" w:rsidP="00100653">
            <w:pPr>
              <w:spacing w:line="240" w:lineRule="auto"/>
              <w:ind w:left="360"/>
              <w:contextualSpacing/>
              <w:jc w:val="both"/>
              <w:rPr>
                <w:rFonts w:ascii="Helvetica" w:hAnsi="Helvetica" w:cs="Helvetica"/>
                <w:iCs/>
                <w:color w:val="000000"/>
                <w:sz w:val="18"/>
              </w:rPr>
            </w:pPr>
          </w:p>
          <w:p w:rsidR="00A82546" w:rsidRPr="002D00CF" w:rsidRDefault="00A82546" w:rsidP="00A82546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color w:val="000000"/>
                <w:sz w:val="18"/>
              </w:rPr>
            </w:pP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 xml:space="preserve">Rispetto al trimestre precedente i rendimenti (lordi) sono rimasti stabili, con un Prime </w:t>
            </w:r>
            <w:proofErr w:type="spellStart"/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>Yield</w:t>
            </w:r>
            <w:proofErr w:type="spellEnd"/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 xml:space="preserve"> nella zona centrale di Milano intorno al 4,50%.</w:t>
            </w:r>
          </w:p>
        </w:tc>
        <w:tc>
          <w:tcPr>
            <w:tcW w:w="4961" w:type="dxa"/>
            <w:vMerge/>
            <w:shd w:val="clear" w:color="auto" w:fill="auto"/>
          </w:tcPr>
          <w:p w:rsidR="00A82546" w:rsidRPr="000B597D" w:rsidRDefault="00A82546" w:rsidP="00A82546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20"/>
                <w:highlight w:val="yellow"/>
              </w:rPr>
            </w:pPr>
          </w:p>
        </w:tc>
      </w:tr>
    </w:tbl>
    <w:p w:rsidR="00A82546" w:rsidRDefault="00A82546" w:rsidP="00A82546"/>
    <w:p w:rsidR="00FE570A" w:rsidRDefault="00FE570A" w:rsidP="00A82546">
      <w:pPr>
        <w:tabs>
          <w:tab w:val="left" w:pos="1038"/>
        </w:tabs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</w:p>
    <w:p w:rsidR="00FE570A" w:rsidRDefault="00FE570A" w:rsidP="00FE570A">
      <w:pPr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</w:p>
    <w:p w:rsidR="00FE570A" w:rsidRDefault="00FE570A" w:rsidP="00FE570A">
      <w:pPr>
        <w:spacing w:line="240" w:lineRule="auto"/>
        <w:contextualSpacing/>
        <w:rPr>
          <w:rFonts w:cs="Calibri"/>
          <w:i/>
          <w:color w:val="FF0000"/>
        </w:rPr>
      </w:pPr>
    </w:p>
    <w:p w:rsidR="00FE570A" w:rsidRDefault="00FE570A" w:rsidP="00FE570A">
      <w:pPr>
        <w:spacing w:line="240" w:lineRule="auto"/>
        <w:contextualSpacing/>
        <w:rPr>
          <w:rFonts w:cs="Calibri"/>
          <w:i/>
          <w:color w:val="FF0000"/>
        </w:rPr>
      </w:pPr>
    </w:p>
    <w:p w:rsidR="00FE570A" w:rsidRDefault="00FE570A" w:rsidP="00FE570A"/>
    <w:p w:rsidR="000F291E" w:rsidRPr="00FE570A" w:rsidRDefault="000F291E" w:rsidP="00FE570A"/>
    <w:sectPr w:rsidR="000F291E" w:rsidRPr="00FE570A" w:rsidSect="00BC59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418" w:left="1134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2647" w:rsidRDefault="00BC2647" w:rsidP="000E2259">
      <w:pPr>
        <w:spacing w:after="0" w:line="240" w:lineRule="auto"/>
      </w:pPr>
      <w:r>
        <w:separator/>
      </w:r>
    </w:p>
  </w:endnote>
  <w:endnote w:type="continuationSeparator" w:id="0">
    <w:p w:rsidR="00BC2647" w:rsidRDefault="00BC2647" w:rsidP="000E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1026" w:rsidRDefault="00BA608F">
    <w:pPr>
      <w:pStyle w:val="Pidipagina"/>
    </w:pPr>
    <w:r>
      <w:rPr>
        <w:noProof/>
        <w:lang w:eastAsia="it-IT"/>
      </w:rPr>
      <w:drawing>
        <wp:inline distT="0" distB="0" distL="0" distR="0" wp14:anchorId="3C1BCD32" wp14:editId="119BC0BF">
          <wp:extent cx="443865" cy="82423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13F7" w:rsidRDefault="009B13F7" w:rsidP="009B13F7">
    <w:pPr>
      <w:pStyle w:val="Pidipagina"/>
      <w:rPr>
        <w:ins w:id="0" w:author="Customer" w:date="2020-04-30T09:06:00Z"/>
      </w:rPr>
    </w:pPr>
    <w:r>
      <w:rPr>
        <w:noProof/>
        <w:lang w:eastAsia="it-IT"/>
      </w:rPr>
      <w:drawing>
        <wp:inline distT="0" distB="0" distL="0" distR="0" wp14:anchorId="6670BD00" wp14:editId="0E0F8FF4">
          <wp:extent cx="6635115" cy="819150"/>
          <wp:effectExtent l="0" t="0" r="0" b="0"/>
          <wp:docPr id="5" name="Immagine 5" descr="cI GPS_MAG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 GPS_MAG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ins w:id="1" w:author="Customer" w:date="2020-04-30T09:06:00Z">
      <w:r>
        <w:rPr>
          <w:noProof/>
          <w:lang w:eastAsia="it-I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9703435</wp:posOffset>
            </wp:positionV>
            <wp:extent cx="6578600" cy="812800"/>
            <wp:effectExtent l="0" t="0" r="0" b="0"/>
            <wp:wrapNone/>
            <wp:docPr id="6" name="Immagine 6" descr="cI GPSap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 GPSapr2018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:rsidR="001B2A5C" w:rsidRDefault="001B2A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2647" w:rsidRDefault="00BC2647" w:rsidP="000E2259">
      <w:pPr>
        <w:spacing w:after="0" w:line="240" w:lineRule="auto"/>
      </w:pPr>
      <w:r>
        <w:separator/>
      </w:r>
    </w:p>
  </w:footnote>
  <w:footnote w:type="continuationSeparator" w:id="0">
    <w:p w:rsidR="00BC2647" w:rsidRDefault="00BC2647" w:rsidP="000E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2259" w:rsidRDefault="00BA608F">
    <w:pPr>
      <w:pStyle w:val="Intestazione"/>
    </w:pPr>
    <w:r>
      <w:rPr>
        <w:noProof/>
        <w:lang w:eastAsia="it-IT"/>
      </w:rPr>
      <w:drawing>
        <wp:inline distT="0" distB="0" distL="0" distR="0" wp14:anchorId="6530BC1F" wp14:editId="19ADD046">
          <wp:extent cx="1955800" cy="803275"/>
          <wp:effectExtent l="0" t="0" r="6350" b="0"/>
          <wp:docPr id="1" name="Immagine 1" descr="Gabett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betti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2A5C" w:rsidRDefault="00BA608F">
    <w:pPr>
      <w:pStyle w:val="Intestazione"/>
    </w:pPr>
    <w:r>
      <w:rPr>
        <w:noProof/>
        <w:lang w:eastAsia="it-IT"/>
      </w:rPr>
      <w:drawing>
        <wp:inline distT="0" distB="0" distL="0" distR="0" wp14:anchorId="1F3E211A" wp14:editId="2D88A163">
          <wp:extent cx="2145665" cy="877570"/>
          <wp:effectExtent l="0" t="0" r="6985" b="0"/>
          <wp:docPr id="3" name="Immagine 3" descr="Gabett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betti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B9E1"/>
      </v:shape>
    </w:pict>
  </w:numPicBullet>
  <w:abstractNum w:abstractNumId="0" w15:restartNumberingAfterBreak="0">
    <w:nsid w:val="0F71269A"/>
    <w:multiLevelType w:val="hybridMultilevel"/>
    <w:tmpl w:val="90266EBA"/>
    <w:lvl w:ilvl="0" w:tplc="2EA840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22CDD"/>
    <w:multiLevelType w:val="hybridMultilevel"/>
    <w:tmpl w:val="8A92AE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D6D7C"/>
    <w:multiLevelType w:val="hybridMultilevel"/>
    <w:tmpl w:val="13FACC68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259"/>
    <w:rsid w:val="000012AB"/>
    <w:rsid w:val="00002E6D"/>
    <w:rsid w:val="000039C9"/>
    <w:rsid w:val="00005A70"/>
    <w:rsid w:val="00010B30"/>
    <w:rsid w:val="00014A49"/>
    <w:rsid w:val="00020ADD"/>
    <w:rsid w:val="00024433"/>
    <w:rsid w:val="00031087"/>
    <w:rsid w:val="00031AEB"/>
    <w:rsid w:val="00032146"/>
    <w:rsid w:val="00034337"/>
    <w:rsid w:val="000373DF"/>
    <w:rsid w:val="0003754F"/>
    <w:rsid w:val="00040FBC"/>
    <w:rsid w:val="00045F6C"/>
    <w:rsid w:val="00054212"/>
    <w:rsid w:val="0005774B"/>
    <w:rsid w:val="00057AF7"/>
    <w:rsid w:val="00062DA4"/>
    <w:rsid w:val="00064890"/>
    <w:rsid w:val="0007088C"/>
    <w:rsid w:val="000779B3"/>
    <w:rsid w:val="00082062"/>
    <w:rsid w:val="00084C02"/>
    <w:rsid w:val="00093CAC"/>
    <w:rsid w:val="000A1FD0"/>
    <w:rsid w:val="000A3862"/>
    <w:rsid w:val="000A51FA"/>
    <w:rsid w:val="000B36A9"/>
    <w:rsid w:val="000B395C"/>
    <w:rsid w:val="000B5C2C"/>
    <w:rsid w:val="000B6067"/>
    <w:rsid w:val="000C22CC"/>
    <w:rsid w:val="000C3725"/>
    <w:rsid w:val="000C427C"/>
    <w:rsid w:val="000C43FB"/>
    <w:rsid w:val="000C5A8F"/>
    <w:rsid w:val="000C63DF"/>
    <w:rsid w:val="000D32EE"/>
    <w:rsid w:val="000E2259"/>
    <w:rsid w:val="000E25E7"/>
    <w:rsid w:val="000E61CD"/>
    <w:rsid w:val="000E62E8"/>
    <w:rsid w:val="000F0753"/>
    <w:rsid w:val="000F291E"/>
    <w:rsid w:val="000F67FD"/>
    <w:rsid w:val="000F7A24"/>
    <w:rsid w:val="00102D88"/>
    <w:rsid w:val="00105EA2"/>
    <w:rsid w:val="0011195C"/>
    <w:rsid w:val="00127207"/>
    <w:rsid w:val="0014061F"/>
    <w:rsid w:val="00142D37"/>
    <w:rsid w:val="001432E4"/>
    <w:rsid w:val="00145104"/>
    <w:rsid w:val="00145C6F"/>
    <w:rsid w:val="00154E0F"/>
    <w:rsid w:val="001645F1"/>
    <w:rsid w:val="0016773A"/>
    <w:rsid w:val="001709E0"/>
    <w:rsid w:val="001802C5"/>
    <w:rsid w:val="001819F5"/>
    <w:rsid w:val="00182063"/>
    <w:rsid w:val="00187C87"/>
    <w:rsid w:val="001905CA"/>
    <w:rsid w:val="00193530"/>
    <w:rsid w:val="001A0401"/>
    <w:rsid w:val="001B2A5C"/>
    <w:rsid w:val="001B6C05"/>
    <w:rsid w:val="001C1C5E"/>
    <w:rsid w:val="001C44AD"/>
    <w:rsid w:val="001C67BF"/>
    <w:rsid w:val="001D61A2"/>
    <w:rsid w:val="001E35B1"/>
    <w:rsid w:val="001E6184"/>
    <w:rsid w:val="001F73CF"/>
    <w:rsid w:val="001F7F5A"/>
    <w:rsid w:val="00200004"/>
    <w:rsid w:val="00200580"/>
    <w:rsid w:val="00202941"/>
    <w:rsid w:val="00206C41"/>
    <w:rsid w:val="002109D3"/>
    <w:rsid w:val="00222BAD"/>
    <w:rsid w:val="002240DE"/>
    <w:rsid w:val="002246B5"/>
    <w:rsid w:val="0022557D"/>
    <w:rsid w:val="00226745"/>
    <w:rsid w:val="0022753F"/>
    <w:rsid w:val="00232CE8"/>
    <w:rsid w:val="00234599"/>
    <w:rsid w:val="00236963"/>
    <w:rsid w:val="00237F7C"/>
    <w:rsid w:val="0024052E"/>
    <w:rsid w:val="002424BB"/>
    <w:rsid w:val="00244216"/>
    <w:rsid w:val="002447C4"/>
    <w:rsid w:val="002540A3"/>
    <w:rsid w:val="0025593E"/>
    <w:rsid w:val="0025603B"/>
    <w:rsid w:val="00256642"/>
    <w:rsid w:val="00256774"/>
    <w:rsid w:val="002568A3"/>
    <w:rsid w:val="0026025D"/>
    <w:rsid w:val="00260ADB"/>
    <w:rsid w:val="0026318C"/>
    <w:rsid w:val="0026400E"/>
    <w:rsid w:val="0026409A"/>
    <w:rsid w:val="00273C9E"/>
    <w:rsid w:val="002805B5"/>
    <w:rsid w:val="0029465F"/>
    <w:rsid w:val="00294F8D"/>
    <w:rsid w:val="002A129B"/>
    <w:rsid w:val="002A5F2C"/>
    <w:rsid w:val="002A6B70"/>
    <w:rsid w:val="002B0A85"/>
    <w:rsid w:val="002B433C"/>
    <w:rsid w:val="002B5A88"/>
    <w:rsid w:val="002B692D"/>
    <w:rsid w:val="002C1F3D"/>
    <w:rsid w:val="002C2EF2"/>
    <w:rsid w:val="002C4174"/>
    <w:rsid w:val="002C5543"/>
    <w:rsid w:val="002C7080"/>
    <w:rsid w:val="002D2A32"/>
    <w:rsid w:val="002D3EB8"/>
    <w:rsid w:val="002E140C"/>
    <w:rsid w:val="002E2FEA"/>
    <w:rsid w:val="002E5993"/>
    <w:rsid w:val="002F3AEB"/>
    <w:rsid w:val="002F4C80"/>
    <w:rsid w:val="0030174E"/>
    <w:rsid w:val="00306AFC"/>
    <w:rsid w:val="00310AA3"/>
    <w:rsid w:val="00311DD0"/>
    <w:rsid w:val="00313830"/>
    <w:rsid w:val="00331152"/>
    <w:rsid w:val="00331BB1"/>
    <w:rsid w:val="00332BFA"/>
    <w:rsid w:val="00333ACF"/>
    <w:rsid w:val="00345D7B"/>
    <w:rsid w:val="0034714C"/>
    <w:rsid w:val="003476B1"/>
    <w:rsid w:val="003524E0"/>
    <w:rsid w:val="003534CE"/>
    <w:rsid w:val="00354289"/>
    <w:rsid w:val="00354EF9"/>
    <w:rsid w:val="00370F53"/>
    <w:rsid w:val="00372A73"/>
    <w:rsid w:val="00376CBB"/>
    <w:rsid w:val="0037725E"/>
    <w:rsid w:val="00381E55"/>
    <w:rsid w:val="003904A1"/>
    <w:rsid w:val="003A3E3E"/>
    <w:rsid w:val="003A5F9F"/>
    <w:rsid w:val="003B269F"/>
    <w:rsid w:val="003B4983"/>
    <w:rsid w:val="003B4F72"/>
    <w:rsid w:val="003B7701"/>
    <w:rsid w:val="003C05E8"/>
    <w:rsid w:val="003D5872"/>
    <w:rsid w:val="003D65D7"/>
    <w:rsid w:val="003E414F"/>
    <w:rsid w:val="003E57F1"/>
    <w:rsid w:val="003E593E"/>
    <w:rsid w:val="003E6DAD"/>
    <w:rsid w:val="003F0571"/>
    <w:rsid w:val="003F3C35"/>
    <w:rsid w:val="003F746A"/>
    <w:rsid w:val="0040165B"/>
    <w:rsid w:val="0040193D"/>
    <w:rsid w:val="00406FEA"/>
    <w:rsid w:val="00411931"/>
    <w:rsid w:val="0041732E"/>
    <w:rsid w:val="00423C58"/>
    <w:rsid w:val="004249C7"/>
    <w:rsid w:val="00432ECD"/>
    <w:rsid w:val="004346F8"/>
    <w:rsid w:val="00445D62"/>
    <w:rsid w:val="00447CC6"/>
    <w:rsid w:val="00451A79"/>
    <w:rsid w:val="0046008A"/>
    <w:rsid w:val="004628DD"/>
    <w:rsid w:val="00466D69"/>
    <w:rsid w:val="004671F7"/>
    <w:rsid w:val="00467BF6"/>
    <w:rsid w:val="0047145D"/>
    <w:rsid w:val="0047370A"/>
    <w:rsid w:val="00474169"/>
    <w:rsid w:val="004764D0"/>
    <w:rsid w:val="00477133"/>
    <w:rsid w:val="004847A2"/>
    <w:rsid w:val="00485D58"/>
    <w:rsid w:val="00485DBF"/>
    <w:rsid w:val="00487940"/>
    <w:rsid w:val="00487BA4"/>
    <w:rsid w:val="004951A8"/>
    <w:rsid w:val="00497473"/>
    <w:rsid w:val="004A067A"/>
    <w:rsid w:val="004A2229"/>
    <w:rsid w:val="004A6057"/>
    <w:rsid w:val="004B0324"/>
    <w:rsid w:val="004B0381"/>
    <w:rsid w:val="004B435D"/>
    <w:rsid w:val="004B4DA6"/>
    <w:rsid w:val="004B5600"/>
    <w:rsid w:val="004B612B"/>
    <w:rsid w:val="004C2EB6"/>
    <w:rsid w:val="004C34D3"/>
    <w:rsid w:val="004D256D"/>
    <w:rsid w:val="004E0B55"/>
    <w:rsid w:val="004E1AE6"/>
    <w:rsid w:val="004E374C"/>
    <w:rsid w:val="004F3B7F"/>
    <w:rsid w:val="004F7096"/>
    <w:rsid w:val="004F71D7"/>
    <w:rsid w:val="00503D9A"/>
    <w:rsid w:val="00511FF5"/>
    <w:rsid w:val="00513DD6"/>
    <w:rsid w:val="00530205"/>
    <w:rsid w:val="0053024B"/>
    <w:rsid w:val="00530EEA"/>
    <w:rsid w:val="00535B6B"/>
    <w:rsid w:val="0053601F"/>
    <w:rsid w:val="005461A0"/>
    <w:rsid w:val="005477F5"/>
    <w:rsid w:val="00551483"/>
    <w:rsid w:val="005526BB"/>
    <w:rsid w:val="00553162"/>
    <w:rsid w:val="00553493"/>
    <w:rsid w:val="00562F65"/>
    <w:rsid w:val="0056564F"/>
    <w:rsid w:val="00565BD2"/>
    <w:rsid w:val="0058443B"/>
    <w:rsid w:val="00587780"/>
    <w:rsid w:val="005A2DA3"/>
    <w:rsid w:val="005A2F31"/>
    <w:rsid w:val="005A36F2"/>
    <w:rsid w:val="005C229C"/>
    <w:rsid w:val="005C3D8A"/>
    <w:rsid w:val="005C7B6A"/>
    <w:rsid w:val="005D43FB"/>
    <w:rsid w:val="005D4A98"/>
    <w:rsid w:val="005D4F14"/>
    <w:rsid w:val="005D4F82"/>
    <w:rsid w:val="005E4662"/>
    <w:rsid w:val="005E7B3A"/>
    <w:rsid w:val="005F0A19"/>
    <w:rsid w:val="005F1FA8"/>
    <w:rsid w:val="005F389E"/>
    <w:rsid w:val="005F446C"/>
    <w:rsid w:val="006008D1"/>
    <w:rsid w:val="00602183"/>
    <w:rsid w:val="006043E4"/>
    <w:rsid w:val="00605425"/>
    <w:rsid w:val="00605CED"/>
    <w:rsid w:val="006061EC"/>
    <w:rsid w:val="0060626F"/>
    <w:rsid w:val="0060777A"/>
    <w:rsid w:val="006077F2"/>
    <w:rsid w:val="00611D06"/>
    <w:rsid w:val="00612A1F"/>
    <w:rsid w:val="00612CF1"/>
    <w:rsid w:val="0061589A"/>
    <w:rsid w:val="00622311"/>
    <w:rsid w:val="00623E8E"/>
    <w:rsid w:val="00623F1B"/>
    <w:rsid w:val="006274C8"/>
    <w:rsid w:val="006309B0"/>
    <w:rsid w:val="00631026"/>
    <w:rsid w:val="00637A55"/>
    <w:rsid w:val="00643DF8"/>
    <w:rsid w:val="006443D3"/>
    <w:rsid w:val="00647E47"/>
    <w:rsid w:val="006507B6"/>
    <w:rsid w:val="00653AFE"/>
    <w:rsid w:val="00653FDF"/>
    <w:rsid w:val="00660AE3"/>
    <w:rsid w:val="006613F3"/>
    <w:rsid w:val="00661E40"/>
    <w:rsid w:val="006632F9"/>
    <w:rsid w:val="00664C33"/>
    <w:rsid w:val="00664F36"/>
    <w:rsid w:val="006729BD"/>
    <w:rsid w:val="00672FE5"/>
    <w:rsid w:val="00676737"/>
    <w:rsid w:val="006805A2"/>
    <w:rsid w:val="006808A5"/>
    <w:rsid w:val="006815A3"/>
    <w:rsid w:val="00682199"/>
    <w:rsid w:val="0069009C"/>
    <w:rsid w:val="00694049"/>
    <w:rsid w:val="006A0E91"/>
    <w:rsid w:val="006A24B2"/>
    <w:rsid w:val="006B0C47"/>
    <w:rsid w:val="006B1239"/>
    <w:rsid w:val="006C526A"/>
    <w:rsid w:val="006C5CC6"/>
    <w:rsid w:val="006D76DC"/>
    <w:rsid w:val="006E0512"/>
    <w:rsid w:val="006E1234"/>
    <w:rsid w:val="006E1FFC"/>
    <w:rsid w:val="006E5C52"/>
    <w:rsid w:val="006E7993"/>
    <w:rsid w:val="006F2C84"/>
    <w:rsid w:val="006F5715"/>
    <w:rsid w:val="006F5B70"/>
    <w:rsid w:val="006F6DFF"/>
    <w:rsid w:val="006F72F1"/>
    <w:rsid w:val="0070234E"/>
    <w:rsid w:val="00702DD1"/>
    <w:rsid w:val="00707989"/>
    <w:rsid w:val="00707EEE"/>
    <w:rsid w:val="00712DB8"/>
    <w:rsid w:val="00717C67"/>
    <w:rsid w:val="007214ED"/>
    <w:rsid w:val="00721899"/>
    <w:rsid w:val="00726D77"/>
    <w:rsid w:val="00731F57"/>
    <w:rsid w:val="007322F4"/>
    <w:rsid w:val="007325CB"/>
    <w:rsid w:val="00736BD2"/>
    <w:rsid w:val="007439ED"/>
    <w:rsid w:val="00743F52"/>
    <w:rsid w:val="00745F24"/>
    <w:rsid w:val="00747E52"/>
    <w:rsid w:val="007536A4"/>
    <w:rsid w:val="00753DA7"/>
    <w:rsid w:val="007540C6"/>
    <w:rsid w:val="00770361"/>
    <w:rsid w:val="00772083"/>
    <w:rsid w:val="007729A6"/>
    <w:rsid w:val="00773B35"/>
    <w:rsid w:val="0077529C"/>
    <w:rsid w:val="00790EB9"/>
    <w:rsid w:val="00791283"/>
    <w:rsid w:val="00792E80"/>
    <w:rsid w:val="00794FF5"/>
    <w:rsid w:val="007976F4"/>
    <w:rsid w:val="007A3480"/>
    <w:rsid w:val="007A4DF4"/>
    <w:rsid w:val="007A618A"/>
    <w:rsid w:val="007B34C0"/>
    <w:rsid w:val="007B3EDF"/>
    <w:rsid w:val="007B7D94"/>
    <w:rsid w:val="007B7FFB"/>
    <w:rsid w:val="007C429D"/>
    <w:rsid w:val="007D08ED"/>
    <w:rsid w:val="007D20EC"/>
    <w:rsid w:val="007D4BE9"/>
    <w:rsid w:val="007E6085"/>
    <w:rsid w:val="007F34CD"/>
    <w:rsid w:val="007F454C"/>
    <w:rsid w:val="0080227D"/>
    <w:rsid w:val="00811B3E"/>
    <w:rsid w:val="00812781"/>
    <w:rsid w:val="0082160F"/>
    <w:rsid w:val="0082375B"/>
    <w:rsid w:val="00826C99"/>
    <w:rsid w:val="00827C6A"/>
    <w:rsid w:val="008366EB"/>
    <w:rsid w:val="0083681D"/>
    <w:rsid w:val="0084114F"/>
    <w:rsid w:val="00844569"/>
    <w:rsid w:val="00850DE4"/>
    <w:rsid w:val="008512A6"/>
    <w:rsid w:val="00854796"/>
    <w:rsid w:val="00856369"/>
    <w:rsid w:val="008642F1"/>
    <w:rsid w:val="00866AA2"/>
    <w:rsid w:val="00866BFA"/>
    <w:rsid w:val="00870745"/>
    <w:rsid w:val="00873977"/>
    <w:rsid w:val="00875326"/>
    <w:rsid w:val="00881208"/>
    <w:rsid w:val="00883153"/>
    <w:rsid w:val="0088753A"/>
    <w:rsid w:val="00890D48"/>
    <w:rsid w:val="008919D0"/>
    <w:rsid w:val="008927A9"/>
    <w:rsid w:val="00893BE8"/>
    <w:rsid w:val="00896184"/>
    <w:rsid w:val="008A6743"/>
    <w:rsid w:val="008B00FF"/>
    <w:rsid w:val="008B08E3"/>
    <w:rsid w:val="008B0A2F"/>
    <w:rsid w:val="008B15F5"/>
    <w:rsid w:val="008B2BC8"/>
    <w:rsid w:val="008B4543"/>
    <w:rsid w:val="008B6B1D"/>
    <w:rsid w:val="008C29DF"/>
    <w:rsid w:val="008D2814"/>
    <w:rsid w:val="008D4778"/>
    <w:rsid w:val="008D5ADC"/>
    <w:rsid w:val="008D7BD5"/>
    <w:rsid w:val="008E0544"/>
    <w:rsid w:val="008E0E50"/>
    <w:rsid w:val="008E631B"/>
    <w:rsid w:val="008E6F82"/>
    <w:rsid w:val="008F2B28"/>
    <w:rsid w:val="008F5391"/>
    <w:rsid w:val="00900530"/>
    <w:rsid w:val="00904253"/>
    <w:rsid w:val="00912107"/>
    <w:rsid w:val="00914DD6"/>
    <w:rsid w:val="00916E69"/>
    <w:rsid w:val="00920F33"/>
    <w:rsid w:val="00925D36"/>
    <w:rsid w:val="00931DE4"/>
    <w:rsid w:val="009364F1"/>
    <w:rsid w:val="0093661E"/>
    <w:rsid w:val="0094510C"/>
    <w:rsid w:val="009478F8"/>
    <w:rsid w:val="00951210"/>
    <w:rsid w:val="009611B9"/>
    <w:rsid w:val="0096568A"/>
    <w:rsid w:val="00966E6D"/>
    <w:rsid w:val="00967E3B"/>
    <w:rsid w:val="00971F44"/>
    <w:rsid w:val="00973876"/>
    <w:rsid w:val="009908CB"/>
    <w:rsid w:val="00991090"/>
    <w:rsid w:val="00992503"/>
    <w:rsid w:val="009934CF"/>
    <w:rsid w:val="009950F4"/>
    <w:rsid w:val="00996BD9"/>
    <w:rsid w:val="00997AEF"/>
    <w:rsid w:val="009A2599"/>
    <w:rsid w:val="009A26F5"/>
    <w:rsid w:val="009A2BAF"/>
    <w:rsid w:val="009A3607"/>
    <w:rsid w:val="009A378F"/>
    <w:rsid w:val="009A3C59"/>
    <w:rsid w:val="009A5F51"/>
    <w:rsid w:val="009B043E"/>
    <w:rsid w:val="009B13F7"/>
    <w:rsid w:val="009B352C"/>
    <w:rsid w:val="009B4338"/>
    <w:rsid w:val="009B739F"/>
    <w:rsid w:val="009C1DF1"/>
    <w:rsid w:val="009C387C"/>
    <w:rsid w:val="009C6AF5"/>
    <w:rsid w:val="009D3F8E"/>
    <w:rsid w:val="009D4517"/>
    <w:rsid w:val="009D5780"/>
    <w:rsid w:val="009D6441"/>
    <w:rsid w:val="009D677F"/>
    <w:rsid w:val="009E1E47"/>
    <w:rsid w:val="009E3AD6"/>
    <w:rsid w:val="009F0161"/>
    <w:rsid w:val="009F688F"/>
    <w:rsid w:val="00A001A3"/>
    <w:rsid w:val="00A020D1"/>
    <w:rsid w:val="00A02AD4"/>
    <w:rsid w:val="00A03A3C"/>
    <w:rsid w:val="00A0554A"/>
    <w:rsid w:val="00A072F6"/>
    <w:rsid w:val="00A16385"/>
    <w:rsid w:val="00A21540"/>
    <w:rsid w:val="00A239E2"/>
    <w:rsid w:val="00A2624E"/>
    <w:rsid w:val="00A328FC"/>
    <w:rsid w:val="00A36602"/>
    <w:rsid w:val="00A4163F"/>
    <w:rsid w:val="00A45C92"/>
    <w:rsid w:val="00A461F2"/>
    <w:rsid w:val="00A5791E"/>
    <w:rsid w:val="00A6143B"/>
    <w:rsid w:val="00A639AB"/>
    <w:rsid w:val="00A7063A"/>
    <w:rsid w:val="00A71DAB"/>
    <w:rsid w:val="00A723F0"/>
    <w:rsid w:val="00A72CE6"/>
    <w:rsid w:val="00A738D2"/>
    <w:rsid w:val="00A73C42"/>
    <w:rsid w:val="00A747C7"/>
    <w:rsid w:val="00A82546"/>
    <w:rsid w:val="00A8275D"/>
    <w:rsid w:val="00A83D52"/>
    <w:rsid w:val="00A849DD"/>
    <w:rsid w:val="00A900F6"/>
    <w:rsid w:val="00A95BA0"/>
    <w:rsid w:val="00A9674B"/>
    <w:rsid w:val="00AA1B89"/>
    <w:rsid w:val="00AA6A55"/>
    <w:rsid w:val="00AA7528"/>
    <w:rsid w:val="00AB050C"/>
    <w:rsid w:val="00AB0F39"/>
    <w:rsid w:val="00AB36A0"/>
    <w:rsid w:val="00AB4982"/>
    <w:rsid w:val="00AB6D1F"/>
    <w:rsid w:val="00AC2CC0"/>
    <w:rsid w:val="00AD7489"/>
    <w:rsid w:val="00AE0F2D"/>
    <w:rsid w:val="00AE2386"/>
    <w:rsid w:val="00AF08E4"/>
    <w:rsid w:val="00AF22D0"/>
    <w:rsid w:val="00AF7936"/>
    <w:rsid w:val="00B00CE6"/>
    <w:rsid w:val="00B01A39"/>
    <w:rsid w:val="00B02A00"/>
    <w:rsid w:val="00B049FD"/>
    <w:rsid w:val="00B0522E"/>
    <w:rsid w:val="00B159E5"/>
    <w:rsid w:val="00B17F2A"/>
    <w:rsid w:val="00B22844"/>
    <w:rsid w:val="00B22D47"/>
    <w:rsid w:val="00B31D76"/>
    <w:rsid w:val="00B34945"/>
    <w:rsid w:val="00B422F6"/>
    <w:rsid w:val="00B42339"/>
    <w:rsid w:val="00B44666"/>
    <w:rsid w:val="00B47160"/>
    <w:rsid w:val="00B50A56"/>
    <w:rsid w:val="00B56F34"/>
    <w:rsid w:val="00B60E3E"/>
    <w:rsid w:val="00B657C2"/>
    <w:rsid w:val="00B6677B"/>
    <w:rsid w:val="00B72CF3"/>
    <w:rsid w:val="00B74DBD"/>
    <w:rsid w:val="00B76B5D"/>
    <w:rsid w:val="00B77F56"/>
    <w:rsid w:val="00B811F8"/>
    <w:rsid w:val="00B8350D"/>
    <w:rsid w:val="00B845AC"/>
    <w:rsid w:val="00B84AC7"/>
    <w:rsid w:val="00B85D71"/>
    <w:rsid w:val="00B87F56"/>
    <w:rsid w:val="00B9091D"/>
    <w:rsid w:val="00B93343"/>
    <w:rsid w:val="00B958C8"/>
    <w:rsid w:val="00BA20E0"/>
    <w:rsid w:val="00BA2910"/>
    <w:rsid w:val="00BA3C01"/>
    <w:rsid w:val="00BA608F"/>
    <w:rsid w:val="00BC2647"/>
    <w:rsid w:val="00BC362C"/>
    <w:rsid w:val="00BC3971"/>
    <w:rsid w:val="00BC5964"/>
    <w:rsid w:val="00BC7B3D"/>
    <w:rsid w:val="00BC7B92"/>
    <w:rsid w:val="00BD025B"/>
    <w:rsid w:val="00BD3143"/>
    <w:rsid w:val="00BD51C3"/>
    <w:rsid w:val="00BD5FCF"/>
    <w:rsid w:val="00BE0906"/>
    <w:rsid w:val="00BE6EEA"/>
    <w:rsid w:val="00BF042C"/>
    <w:rsid w:val="00BF0C36"/>
    <w:rsid w:val="00BF25A8"/>
    <w:rsid w:val="00BF29BE"/>
    <w:rsid w:val="00BF5593"/>
    <w:rsid w:val="00C02235"/>
    <w:rsid w:val="00C04BC8"/>
    <w:rsid w:val="00C0621C"/>
    <w:rsid w:val="00C13496"/>
    <w:rsid w:val="00C15CD6"/>
    <w:rsid w:val="00C176E6"/>
    <w:rsid w:val="00C214AF"/>
    <w:rsid w:val="00C233C1"/>
    <w:rsid w:val="00C237D1"/>
    <w:rsid w:val="00C242E6"/>
    <w:rsid w:val="00C24B97"/>
    <w:rsid w:val="00C27C62"/>
    <w:rsid w:val="00C329D6"/>
    <w:rsid w:val="00C347A2"/>
    <w:rsid w:val="00C364A1"/>
    <w:rsid w:val="00C36859"/>
    <w:rsid w:val="00C370C9"/>
    <w:rsid w:val="00C422F8"/>
    <w:rsid w:val="00C429BC"/>
    <w:rsid w:val="00C45DEE"/>
    <w:rsid w:val="00C46AC5"/>
    <w:rsid w:val="00C51824"/>
    <w:rsid w:val="00C57883"/>
    <w:rsid w:val="00C706BC"/>
    <w:rsid w:val="00C74C6C"/>
    <w:rsid w:val="00C855C0"/>
    <w:rsid w:val="00C90F73"/>
    <w:rsid w:val="00C92B68"/>
    <w:rsid w:val="00C95F73"/>
    <w:rsid w:val="00CA24A6"/>
    <w:rsid w:val="00CA2CD0"/>
    <w:rsid w:val="00CA4ABC"/>
    <w:rsid w:val="00CA63BE"/>
    <w:rsid w:val="00CB3824"/>
    <w:rsid w:val="00CB57DF"/>
    <w:rsid w:val="00CD01AE"/>
    <w:rsid w:val="00CD26A9"/>
    <w:rsid w:val="00CD34C0"/>
    <w:rsid w:val="00CD4EED"/>
    <w:rsid w:val="00CD688C"/>
    <w:rsid w:val="00CE68E3"/>
    <w:rsid w:val="00CE7753"/>
    <w:rsid w:val="00CF4075"/>
    <w:rsid w:val="00CF568F"/>
    <w:rsid w:val="00D02390"/>
    <w:rsid w:val="00D03251"/>
    <w:rsid w:val="00D05875"/>
    <w:rsid w:val="00D25BC5"/>
    <w:rsid w:val="00D26EA6"/>
    <w:rsid w:val="00D27F11"/>
    <w:rsid w:val="00D31CEF"/>
    <w:rsid w:val="00D32CC3"/>
    <w:rsid w:val="00D40F42"/>
    <w:rsid w:val="00D412EC"/>
    <w:rsid w:val="00D416BC"/>
    <w:rsid w:val="00D46149"/>
    <w:rsid w:val="00D4672C"/>
    <w:rsid w:val="00D518C8"/>
    <w:rsid w:val="00D5365E"/>
    <w:rsid w:val="00D55B44"/>
    <w:rsid w:val="00D60999"/>
    <w:rsid w:val="00D61E47"/>
    <w:rsid w:val="00D62092"/>
    <w:rsid w:val="00D637DB"/>
    <w:rsid w:val="00D63D4C"/>
    <w:rsid w:val="00D70278"/>
    <w:rsid w:val="00D80224"/>
    <w:rsid w:val="00D80D95"/>
    <w:rsid w:val="00D81633"/>
    <w:rsid w:val="00D8426E"/>
    <w:rsid w:val="00D8643D"/>
    <w:rsid w:val="00D86A3A"/>
    <w:rsid w:val="00D94BD1"/>
    <w:rsid w:val="00DA5CE4"/>
    <w:rsid w:val="00DA71D7"/>
    <w:rsid w:val="00DB0850"/>
    <w:rsid w:val="00DB1420"/>
    <w:rsid w:val="00DB19EC"/>
    <w:rsid w:val="00DC288F"/>
    <w:rsid w:val="00DC2E71"/>
    <w:rsid w:val="00DC3410"/>
    <w:rsid w:val="00DD1D16"/>
    <w:rsid w:val="00DD380A"/>
    <w:rsid w:val="00DD4B5B"/>
    <w:rsid w:val="00DD6B46"/>
    <w:rsid w:val="00DE099D"/>
    <w:rsid w:val="00DE1862"/>
    <w:rsid w:val="00DE18A7"/>
    <w:rsid w:val="00DE1DD5"/>
    <w:rsid w:val="00DF16E7"/>
    <w:rsid w:val="00E01042"/>
    <w:rsid w:val="00E01E2C"/>
    <w:rsid w:val="00E02A25"/>
    <w:rsid w:val="00E0354E"/>
    <w:rsid w:val="00E03E12"/>
    <w:rsid w:val="00E04481"/>
    <w:rsid w:val="00E066A5"/>
    <w:rsid w:val="00E15120"/>
    <w:rsid w:val="00E20F79"/>
    <w:rsid w:val="00E22AC7"/>
    <w:rsid w:val="00E26095"/>
    <w:rsid w:val="00E27270"/>
    <w:rsid w:val="00E27C44"/>
    <w:rsid w:val="00E30AB7"/>
    <w:rsid w:val="00E32129"/>
    <w:rsid w:val="00E361F1"/>
    <w:rsid w:val="00E37063"/>
    <w:rsid w:val="00E41E04"/>
    <w:rsid w:val="00E447E0"/>
    <w:rsid w:val="00E5780B"/>
    <w:rsid w:val="00E62836"/>
    <w:rsid w:val="00E62C0A"/>
    <w:rsid w:val="00E63A64"/>
    <w:rsid w:val="00E63E7E"/>
    <w:rsid w:val="00E6799F"/>
    <w:rsid w:val="00E708C5"/>
    <w:rsid w:val="00E72C85"/>
    <w:rsid w:val="00E91318"/>
    <w:rsid w:val="00E94564"/>
    <w:rsid w:val="00EA0B7B"/>
    <w:rsid w:val="00EB1E94"/>
    <w:rsid w:val="00EB26D4"/>
    <w:rsid w:val="00EB3CDC"/>
    <w:rsid w:val="00EB4731"/>
    <w:rsid w:val="00EB6AE4"/>
    <w:rsid w:val="00EC07C8"/>
    <w:rsid w:val="00EC676F"/>
    <w:rsid w:val="00EC797E"/>
    <w:rsid w:val="00EC79EC"/>
    <w:rsid w:val="00ED350F"/>
    <w:rsid w:val="00EE0DF3"/>
    <w:rsid w:val="00EE1995"/>
    <w:rsid w:val="00EE4956"/>
    <w:rsid w:val="00EE6F7E"/>
    <w:rsid w:val="00EF212B"/>
    <w:rsid w:val="00EF48FB"/>
    <w:rsid w:val="00EF6A54"/>
    <w:rsid w:val="00EF6C38"/>
    <w:rsid w:val="00EF7B8F"/>
    <w:rsid w:val="00F0304A"/>
    <w:rsid w:val="00F03A31"/>
    <w:rsid w:val="00F060D5"/>
    <w:rsid w:val="00F07C84"/>
    <w:rsid w:val="00F12656"/>
    <w:rsid w:val="00F128F7"/>
    <w:rsid w:val="00F162B5"/>
    <w:rsid w:val="00F22735"/>
    <w:rsid w:val="00F230F1"/>
    <w:rsid w:val="00F2376D"/>
    <w:rsid w:val="00F238F1"/>
    <w:rsid w:val="00F256A0"/>
    <w:rsid w:val="00F30468"/>
    <w:rsid w:val="00F369A2"/>
    <w:rsid w:val="00F402D6"/>
    <w:rsid w:val="00F43E82"/>
    <w:rsid w:val="00F44E7E"/>
    <w:rsid w:val="00F473AF"/>
    <w:rsid w:val="00F47C7D"/>
    <w:rsid w:val="00F50E5C"/>
    <w:rsid w:val="00F53EF6"/>
    <w:rsid w:val="00F54067"/>
    <w:rsid w:val="00F57D9C"/>
    <w:rsid w:val="00F63E3A"/>
    <w:rsid w:val="00F66A26"/>
    <w:rsid w:val="00F703C6"/>
    <w:rsid w:val="00F70594"/>
    <w:rsid w:val="00F719BB"/>
    <w:rsid w:val="00F81481"/>
    <w:rsid w:val="00F8424F"/>
    <w:rsid w:val="00F865B3"/>
    <w:rsid w:val="00FA05DF"/>
    <w:rsid w:val="00FA06DF"/>
    <w:rsid w:val="00FB3C5A"/>
    <w:rsid w:val="00FB4F07"/>
    <w:rsid w:val="00FB5644"/>
    <w:rsid w:val="00FB6FAE"/>
    <w:rsid w:val="00FE1D2C"/>
    <w:rsid w:val="00FE2482"/>
    <w:rsid w:val="00FE2846"/>
    <w:rsid w:val="00FE3A28"/>
    <w:rsid w:val="00FE570A"/>
    <w:rsid w:val="00FE7411"/>
    <w:rsid w:val="00FE7E84"/>
    <w:rsid w:val="00FF1CD4"/>
    <w:rsid w:val="00FF344B"/>
    <w:rsid w:val="00FF3834"/>
    <w:rsid w:val="00FF418C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031849"/>
  <w15:docId w15:val="{CD68C2E7-6396-D64B-9D5A-1E52671B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2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259"/>
  </w:style>
  <w:style w:type="paragraph" w:styleId="Pidipagina">
    <w:name w:val="footer"/>
    <w:basedOn w:val="Normale"/>
    <w:link w:val="PidipaginaCarattere"/>
    <w:uiPriority w:val="99"/>
    <w:unhideWhenUsed/>
    <w:rsid w:val="000E2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2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E22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376D"/>
    <w:pPr>
      <w:spacing w:after="0" w:line="240" w:lineRule="auto"/>
      <w:ind w:left="720"/>
    </w:pPr>
  </w:style>
  <w:style w:type="paragraph" w:customStyle="1" w:styleId="Default">
    <w:name w:val="Default"/>
    <w:rsid w:val="002109D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0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2109D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D63A-1089-4A3F-9FC7-9A91F1E9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Gabetti</Company>
  <LinksUpToDate>false</LinksUpToDate>
  <CharactersWithSpaces>6070</CharactersWithSpaces>
  <SharedDoc>false</SharedDoc>
  <HLinks>
    <vt:vector size="6" baseType="variant">
      <vt:variant>
        <vt:i4>4784219</vt:i4>
      </vt:variant>
      <vt:variant>
        <vt:i4>-1</vt:i4>
      </vt:variant>
      <vt:variant>
        <vt:i4>2049</vt:i4>
      </vt:variant>
      <vt:variant>
        <vt:i4>1</vt:i4>
      </vt:variant>
      <vt:variant>
        <vt:lpwstr>Mac1:Users:colnaghifigini1:Desktop:CartaIntestataGPS2.jpg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Francesca Brambilla</cp:lastModifiedBy>
  <cp:revision>9</cp:revision>
  <cp:lastPrinted>2018-11-22T11:10:00Z</cp:lastPrinted>
  <dcterms:created xsi:type="dcterms:W3CDTF">2020-05-04T13:17:00Z</dcterms:created>
  <dcterms:modified xsi:type="dcterms:W3CDTF">2020-05-13T08:10:00Z</dcterms:modified>
</cp:coreProperties>
</file>